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7AA" w14:textId="796E15FB" w:rsidR="002C0438" w:rsidRDefault="00B24192">
      <w:pPr>
        <w:pStyle w:val="BodyText"/>
        <w:spacing w:line="20" w:lineRule="exact"/>
        <w:ind w:left="10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 wp14:anchorId="32F0D3A8" wp14:editId="595A54A5">
                <wp:extent cx="5769610" cy="9525"/>
                <wp:effectExtent l="5080" t="6985" r="6985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525"/>
                          <a:chOff x="0" y="0"/>
                          <a:chExt cx="9086" cy="1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BCE04" id="Group 3" o:spid="_x0000_s1026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">
                <v:line id="Line 4" o:spid="_x0000_s1027" style="position:absolute;visibility:visible;mso-wrap-style:square" from="0,7" to="908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" strokecolor="#a4a4a4" strokeweight=".72pt"/>
                <w10:anchorlock/>
              </v:group>
            </w:pict>
          </mc:Fallback>
        </mc:AlternateContent>
      </w:r>
    </w:p>
    <w:p w14:paraId="5C6916D8" w14:textId="77777777" w:rsidR="002C0438" w:rsidRDefault="002C0438">
      <w:pPr>
        <w:pStyle w:val="BodyText"/>
        <w:spacing w:before="4"/>
        <w:ind w:left="0"/>
        <w:rPr>
          <w:rFonts w:ascii="Times New Roman"/>
          <w:sz w:val="17"/>
        </w:rPr>
      </w:pPr>
    </w:p>
    <w:p w14:paraId="469E3E40" w14:textId="77777777" w:rsidR="002C0438" w:rsidRDefault="00AC6656" w:rsidP="00F609B1">
      <w:pPr>
        <w:pStyle w:val="Heading1"/>
        <w:spacing w:line="834" w:lineRule="exact"/>
      </w:pPr>
      <w:r>
        <w:rPr>
          <w:color w:val="44536A"/>
          <w:spacing w:val="23"/>
        </w:rPr>
        <w:t xml:space="preserve">GUIDE </w:t>
      </w:r>
      <w:r>
        <w:rPr>
          <w:color w:val="44536A"/>
          <w:spacing w:val="15"/>
        </w:rPr>
        <w:t>TO</w:t>
      </w:r>
      <w:r>
        <w:rPr>
          <w:color w:val="44536A"/>
          <w:spacing w:val="94"/>
        </w:rPr>
        <w:t xml:space="preserve"> </w:t>
      </w:r>
      <w:r>
        <w:rPr>
          <w:color w:val="44536A"/>
          <w:spacing w:val="19"/>
        </w:rPr>
        <w:t>THE</w:t>
      </w:r>
    </w:p>
    <w:p w14:paraId="7BDABE62" w14:textId="11C69D3B" w:rsidR="00A607F1" w:rsidRDefault="00AC6656" w:rsidP="00A607F1">
      <w:pPr>
        <w:spacing w:before="2"/>
        <w:ind w:left="474" w:right="499"/>
        <w:jc w:val="center"/>
        <w:rPr>
          <w:rFonts w:ascii="Calibri Light"/>
          <w:color w:val="44536A"/>
          <w:spacing w:val="26"/>
          <w:sz w:val="72"/>
        </w:rPr>
      </w:pPr>
      <w:r>
        <w:rPr>
          <w:rFonts w:ascii="Calibri Light"/>
          <w:color w:val="44536A"/>
          <w:spacing w:val="26"/>
          <w:sz w:val="72"/>
        </w:rPr>
        <w:t xml:space="preserve">INTERNATIONAL </w:t>
      </w:r>
      <w:r>
        <w:rPr>
          <w:rFonts w:ascii="Calibri Light"/>
          <w:color w:val="44536A"/>
          <w:spacing w:val="27"/>
          <w:sz w:val="72"/>
        </w:rPr>
        <w:t xml:space="preserve">BUSINESS </w:t>
      </w:r>
      <w:r>
        <w:rPr>
          <w:rFonts w:ascii="Calibri Light"/>
          <w:color w:val="44536A"/>
          <w:spacing w:val="25"/>
          <w:sz w:val="72"/>
        </w:rPr>
        <w:t xml:space="preserve">REGISTERS </w:t>
      </w:r>
      <w:r>
        <w:rPr>
          <w:rFonts w:ascii="Calibri Light"/>
          <w:color w:val="44536A"/>
          <w:spacing w:val="23"/>
          <w:sz w:val="72"/>
        </w:rPr>
        <w:t>SURVEY</w:t>
      </w:r>
      <w:r w:rsidR="00A607F1">
        <w:rPr>
          <w:rFonts w:ascii="Calibri Light"/>
          <w:color w:val="44536A"/>
          <w:spacing w:val="97"/>
          <w:sz w:val="72"/>
        </w:rPr>
        <w:t xml:space="preserve"> </w:t>
      </w:r>
      <w:r w:rsidR="00A811F0">
        <w:rPr>
          <w:rFonts w:ascii="Calibri Light"/>
          <w:color w:val="44536A"/>
          <w:spacing w:val="26"/>
          <w:sz w:val="72"/>
        </w:rPr>
        <w:t>2023</w:t>
      </w:r>
    </w:p>
    <w:p w14:paraId="4CDDF45F" w14:textId="0063FC30" w:rsidR="00A607F1" w:rsidRPr="00A607F1" w:rsidRDefault="00A607F1" w:rsidP="00A607F1">
      <w:pPr>
        <w:pStyle w:val="ListParagraph"/>
        <w:numPr>
          <w:ilvl w:val="0"/>
          <w:numId w:val="2"/>
        </w:numPr>
        <w:spacing w:before="2"/>
        <w:ind w:right="499"/>
        <w:jc w:val="center"/>
        <w:rPr>
          <w:rFonts w:ascii="Calibri Light"/>
          <w:i/>
          <w:iCs/>
          <w:color w:val="44536A"/>
          <w:spacing w:val="97"/>
          <w:sz w:val="72"/>
        </w:rPr>
      </w:pPr>
      <w:r w:rsidRPr="00A607F1">
        <w:rPr>
          <w:rFonts w:ascii="Calibri Light"/>
          <w:i/>
          <w:iCs/>
          <w:color w:val="44536A"/>
          <w:spacing w:val="26"/>
          <w:sz w:val="72"/>
        </w:rPr>
        <w:t>BUSINESS DYNAMICS</w:t>
      </w:r>
      <w:r>
        <w:rPr>
          <w:rFonts w:ascii="Calibri Light"/>
          <w:i/>
          <w:iCs/>
          <w:color w:val="44536A"/>
          <w:spacing w:val="26"/>
          <w:sz w:val="72"/>
        </w:rPr>
        <w:t>-</w:t>
      </w:r>
    </w:p>
    <w:p w14:paraId="4F3E5C50" w14:textId="12B0405A" w:rsidR="002C0438" w:rsidRDefault="00B24192">
      <w:pPr>
        <w:pStyle w:val="BodyText"/>
        <w:spacing w:before="9"/>
        <w:ind w:left="0"/>
        <w:rPr>
          <w:rFonts w:ascii="Calibri Light"/>
          <w:sz w:val="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F49990" wp14:editId="2C4FF67F">
                <wp:simplePos x="0" y="0"/>
                <wp:positionH relativeFrom="page">
                  <wp:posOffset>896620</wp:posOffset>
                </wp:positionH>
                <wp:positionV relativeFrom="paragraph">
                  <wp:posOffset>105410</wp:posOffset>
                </wp:positionV>
                <wp:extent cx="57696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C8C7" id="Freeform 2" o:spid="_x0000_s1026" style="position:absolute;margin-left:70.6pt;margin-top:8.3pt;width:454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" path="m,l9085,e" filled="f" strokecolor="#a4a4a4" strokeweight=".72pt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14:paraId="266838A3" w14:textId="77777777" w:rsidR="002C0438" w:rsidRDefault="002C0438">
      <w:pPr>
        <w:pStyle w:val="BodyText"/>
        <w:spacing w:before="10"/>
        <w:ind w:left="0"/>
        <w:rPr>
          <w:rFonts w:ascii="Calibri Light"/>
          <w:sz w:val="28"/>
        </w:rPr>
      </w:pPr>
    </w:p>
    <w:p w14:paraId="07519B50" w14:textId="77777777" w:rsidR="002C0438" w:rsidRDefault="00AC6656">
      <w:pPr>
        <w:pStyle w:val="Heading2"/>
        <w:spacing w:before="20"/>
        <w:ind w:right="474"/>
      </w:pPr>
      <w:r>
        <w:rPr>
          <w:color w:val="2E5395"/>
        </w:rPr>
        <w:t>Introduction</w:t>
      </w:r>
    </w:p>
    <w:p w14:paraId="4C246313" w14:textId="77777777" w:rsidR="00AA3AB8" w:rsidRPr="003A7840" w:rsidRDefault="00AC6656" w:rsidP="007D1B94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  <w:r w:rsidRPr="003A7840">
        <w:rPr>
          <w:sz w:val="22"/>
          <w:szCs w:val="22"/>
        </w:rPr>
        <w:t xml:space="preserve">Thank you for participating in the International Business Registers Survey. </w:t>
      </w:r>
    </w:p>
    <w:p w14:paraId="74E8AC0E" w14:textId="0ED78550" w:rsidR="00644CE9" w:rsidRPr="003A7840" w:rsidRDefault="00644CE9" w:rsidP="003A7840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  <w:r w:rsidRPr="003A7840">
        <w:rPr>
          <w:sz w:val="22"/>
          <w:szCs w:val="22"/>
        </w:rPr>
        <w:t>This is the first of two surveys being conducted by the International Business Registers Report Working Group</w:t>
      </w:r>
      <w:r w:rsidR="00602219" w:rsidRPr="003A7840">
        <w:rPr>
          <w:sz w:val="22"/>
          <w:szCs w:val="22"/>
        </w:rPr>
        <w:t xml:space="preserve"> in 2023</w:t>
      </w:r>
      <w:r w:rsidRPr="003A7840">
        <w:rPr>
          <w:sz w:val="22"/>
          <w:szCs w:val="22"/>
        </w:rPr>
        <w:t xml:space="preserve">. In response to the feedback provided by the members of ASORLAC, CRF, EBRA and IACA, </w:t>
      </w:r>
      <w:r w:rsidR="00F55AA2" w:rsidRPr="003A7840">
        <w:rPr>
          <w:sz w:val="22"/>
          <w:szCs w:val="22"/>
        </w:rPr>
        <w:t xml:space="preserve">we are </w:t>
      </w:r>
      <w:r w:rsidRPr="003A7840">
        <w:rPr>
          <w:sz w:val="22"/>
          <w:szCs w:val="22"/>
        </w:rPr>
        <w:t>conducting two short surveys</w:t>
      </w:r>
      <w:r w:rsidR="00602219" w:rsidRPr="003A7840">
        <w:rPr>
          <w:sz w:val="22"/>
          <w:szCs w:val="22"/>
        </w:rPr>
        <w:t xml:space="preserve"> each year</w:t>
      </w:r>
      <w:r w:rsidR="00F55AA2" w:rsidRPr="003A7840">
        <w:rPr>
          <w:sz w:val="22"/>
          <w:szCs w:val="22"/>
        </w:rPr>
        <w:t xml:space="preserve"> instead of one larger survey</w:t>
      </w:r>
      <w:r w:rsidRPr="003A7840">
        <w:rPr>
          <w:sz w:val="22"/>
          <w:szCs w:val="22"/>
        </w:rPr>
        <w:t xml:space="preserve">. </w:t>
      </w:r>
    </w:p>
    <w:p w14:paraId="0FC37382" w14:textId="1BAD14D9" w:rsidR="00644CE9" w:rsidRPr="003A7840" w:rsidRDefault="00644CE9" w:rsidP="003A7840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  <w:r w:rsidRPr="003A7840">
        <w:rPr>
          <w:sz w:val="22"/>
          <w:szCs w:val="22"/>
        </w:rPr>
        <w:t xml:space="preserve">This first survey </w:t>
      </w:r>
      <w:r w:rsidR="003A7840">
        <w:rPr>
          <w:sz w:val="22"/>
          <w:szCs w:val="22"/>
        </w:rPr>
        <w:t>of</w:t>
      </w:r>
      <w:r w:rsidR="00F55AA2" w:rsidRPr="003A7840">
        <w:rPr>
          <w:sz w:val="22"/>
          <w:szCs w:val="22"/>
        </w:rPr>
        <w:t xml:space="preserve"> 2023 </w:t>
      </w:r>
      <w:r w:rsidR="00602219" w:rsidRPr="003A7840">
        <w:rPr>
          <w:sz w:val="22"/>
          <w:szCs w:val="22"/>
        </w:rPr>
        <w:t>will focus on Business Dynamics</w:t>
      </w:r>
      <w:r w:rsidR="00F55AA2" w:rsidRPr="003A7840">
        <w:rPr>
          <w:sz w:val="22"/>
          <w:szCs w:val="22"/>
        </w:rPr>
        <w:t xml:space="preserve">. This is </w:t>
      </w:r>
      <w:proofErr w:type="gramStart"/>
      <w:r w:rsidR="00F55AA2" w:rsidRPr="003A7840">
        <w:rPr>
          <w:sz w:val="22"/>
          <w:szCs w:val="22"/>
        </w:rPr>
        <w:t>similar to</w:t>
      </w:r>
      <w:proofErr w:type="gramEnd"/>
      <w:r w:rsidR="00F55AA2" w:rsidRPr="003A7840">
        <w:rPr>
          <w:sz w:val="22"/>
          <w:szCs w:val="22"/>
        </w:rPr>
        <w:t xml:space="preserve"> the </w:t>
      </w:r>
      <w:r w:rsidR="003A7840">
        <w:rPr>
          <w:sz w:val="22"/>
          <w:szCs w:val="22"/>
        </w:rPr>
        <w:t xml:space="preserve">Business Dynamics </w:t>
      </w:r>
      <w:r w:rsidR="00F55AA2" w:rsidRPr="003A7840">
        <w:rPr>
          <w:sz w:val="22"/>
          <w:szCs w:val="22"/>
        </w:rPr>
        <w:t>survey in 2022 and will allow us to collect comparable data. At the end of the survey, you will find</w:t>
      </w:r>
      <w:r w:rsidR="00602219" w:rsidRPr="003A7840">
        <w:rPr>
          <w:sz w:val="22"/>
          <w:szCs w:val="22"/>
        </w:rPr>
        <w:t xml:space="preserve"> open-ended questions </w:t>
      </w:r>
      <w:r w:rsidR="00F55AA2" w:rsidRPr="003A7840">
        <w:rPr>
          <w:sz w:val="22"/>
          <w:szCs w:val="22"/>
        </w:rPr>
        <w:t>about the</w:t>
      </w:r>
      <w:r w:rsidR="00602219" w:rsidRPr="003A7840">
        <w:rPr>
          <w:sz w:val="22"/>
          <w:szCs w:val="22"/>
        </w:rPr>
        <w:t xml:space="preserve"> accomplishments and challenges facing </w:t>
      </w:r>
      <w:r w:rsidR="00F55AA2" w:rsidRPr="003A7840">
        <w:rPr>
          <w:sz w:val="22"/>
          <w:szCs w:val="22"/>
        </w:rPr>
        <w:t>your business register</w:t>
      </w:r>
      <w:r w:rsidR="00602219" w:rsidRPr="003A7840">
        <w:rPr>
          <w:sz w:val="22"/>
          <w:szCs w:val="22"/>
        </w:rPr>
        <w:t xml:space="preserve">. In </w:t>
      </w:r>
      <w:r w:rsidR="00F55AA2" w:rsidRPr="003A7840">
        <w:rPr>
          <w:sz w:val="22"/>
          <w:szCs w:val="22"/>
        </w:rPr>
        <w:t xml:space="preserve">this section, we hope to find </w:t>
      </w:r>
      <w:r w:rsidR="00602219" w:rsidRPr="003A7840">
        <w:rPr>
          <w:sz w:val="22"/>
          <w:szCs w:val="22"/>
        </w:rPr>
        <w:t xml:space="preserve">areas of potential interest for </w:t>
      </w:r>
      <w:r w:rsidR="00F55AA2" w:rsidRPr="003A7840">
        <w:rPr>
          <w:sz w:val="22"/>
          <w:szCs w:val="22"/>
        </w:rPr>
        <w:t xml:space="preserve">future </w:t>
      </w:r>
      <w:r w:rsidR="00602219" w:rsidRPr="003A7840">
        <w:rPr>
          <w:sz w:val="22"/>
          <w:szCs w:val="22"/>
        </w:rPr>
        <w:t xml:space="preserve">surveys. This </w:t>
      </w:r>
      <w:r w:rsidR="00F55AA2" w:rsidRPr="003A7840">
        <w:rPr>
          <w:sz w:val="22"/>
          <w:szCs w:val="22"/>
        </w:rPr>
        <w:t xml:space="preserve">will allow us </w:t>
      </w:r>
      <w:r w:rsidR="003A7840" w:rsidRPr="003A7840">
        <w:rPr>
          <w:sz w:val="22"/>
          <w:szCs w:val="22"/>
        </w:rPr>
        <w:t>to customize</w:t>
      </w:r>
      <w:r w:rsidR="00602219" w:rsidRPr="003A7840">
        <w:rPr>
          <w:sz w:val="22"/>
          <w:szCs w:val="22"/>
        </w:rPr>
        <w:t xml:space="preserve"> the survey to meet the needs </w:t>
      </w:r>
      <w:r w:rsidR="00F55AA2" w:rsidRPr="003A7840">
        <w:rPr>
          <w:sz w:val="22"/>
          <w:szCs w:val="22"/>
        </w:rPr>
        <w:t xml:space="preserve">and interests </w:t>
      </w:r>
      <w:r w:rsidR="00602219" w:rsidRPr="003A7840">
        <w:rPr>
          <w:sz w:val="22"/>
          <w:szCs w:val="22"/>
        </w:rPr>
        <w:t xml:space="preserve">of the business registries. </w:t>
      </w:r>
    </w:p>
    <w:p w14:paraId="78117850" w14:textId="46EC9A6A" w:rsidR="00F55AA2" w:rsidRPr="003A7840" w:rsidRDefault="00AC6656" w:rsidP="007D1B94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  <w:r w:rsidRPr="003A7840">
        <w:rPr>
          <w:sz w:val="22"/>
          <w:szCs w:val="22"/>
        </w:rPr>
        <w:t xml:space="preserve">This guide is designed to </w:t>
      </w:r>
      <w:r w:rsidR="00F55AA2" w:rsidRPr="003A7840">
        <w:rPr>
          <w:sz w:val="22"/>
          <w:szCs w:val="22"/>
        </w:rPr>
        <w:t xml:space="preserve">help </w:t>
      </w:r>
      <w:r w:rsidRPr="003A7840">
        <w:rPr>
          <w:sz w:val="22"/>
          <w:szCs w:val="22"/>
        </w:rPr>
        <w:t xml:space="preserve">you </w:t>
      </w:r>
      <w:r w:rsidR="00F55AA2" w:rsidRPr="003A7840">
        <w:rPr>
          <w:sz w:val="22"/>
          <w:szCs w:val="22"/>
        </w:rPr>
        <w:t>complete the survey</w:t>
      </w:r>
      <w:r w:rsidRPr="003A7840">
        <w:rPr>
          <w:sz w:val="22"/>
          <w:szCs w:val="22"/>
        </w:rPr>
        <w:t>.</w:t>
      </w:r>
      <w:r w:rsidR="00F55AA2" w:rsidRPr="003A7840">
        <w:rPr>
          <w:sz w:val="22"/>
          <w:szCs w:val="22"/>
        </w:rPr>
        <w:t xml:space="preserve"> If you have any further questions, please do not hesitate to get in touc</w:t>
      </w:r>
      <w:r w:rsidR="003A7840">
        <w:rPr>
          <w:sz w:val="22"/>
          <w:szCs w:val="22"/>
        </w:rPr>
        <w:t xml:space="preserve">h on </w:t>
      </w:r>
      <w:hyperlink r:id="rId6" w:history="1">
        <w:r w:rsidR="003A7840" w:rsidRPr="000D300F">
          <w:rPr>
            <w:rStyle w:val="Hyperlink"/>
            <w:sz w:val="22"/>
            <w:szCs w:val="22"/>
          </w:rPr>
          <w:t>communications@ebra.be</w:t>
        </w:r>
      </w:hyperlink>
      <w:r w:rsidR="003A7840">
        <w:rPr>
          <w:sz w:val="22"/>
          <w:szCs w:val="22"/>
        </w:rPr>
        <w:t xml:space="preserve">. </w:t>
      </w:r>
    </w:p>
    <w:p w14:paraId="1B686261" w14:textId="77777777" w:rsidR="00F55AA2" w:rsidRDefault="00F55AA2" w:rsidP="007D1B94">
      <w:pPr>
        <w:pStyle w:val="BodyText"/>
        <w:spacing w:before="81" w:line="300" w:lineRule="auto"/>
        <w:ind w:right="144"/>
        <w:jc w:val="both"/>
      </w:pPr>
    </w:p>
    <w:p w14:paraId="20F33B6F" w14:textId="77777777" w:rsidR="00F55AA2" w:rsidRPr="00C05C60" w:rsidRDefault="00F55AA2" w:rsidP="00C05C60">
      <w:pPr>
        <w:pStyle w:val="Heading2"/>
        <w:spacing w:before="20"/>
        <w:ind w:right="474"/>
        <w:rPr>
          <w:color w:val="2E5395"/>
        </w:rPr>
      </w:pPr>
      <w:r w:rsidRPr="00C05C60">
        <w:rPr>
          <w:color w:val="2E5395"/>
        </w:rPr>
        <w:t>The Purpose of the Survey</w:t>
      </w:r>
    </w:p>
    <w:p w14:paraId="60BFF439" w14:textId="61B984F7" w:rsidR="002C0438" w:rsidRPr="003A7840" w:rsidRDefault="00AC6656" w:rsidP="007D1B94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  <w:r w:rsidRPr="003A7840">
        <w:rPr>
          <w:sz w:val="22"/>
          <w:szCs w:val="22"/>
        </w:rPr>
        <w:t>The survey collect</w:t>
      </w:r>
      <w:r w:rsidR="00F55AA2" w:rsidRPr="003A7840">
        <w:rPr>
          <w:sz w:val="22"/>
          <w:szCs w:val="22"/>
        </w:rPr>
        <w:t>s</w:t>
      </w:r>
      <w:r w:rsidRPr="003A7840">
        <w:rPr>
          <w:sz w:val="22"/>
          <w:szCs w:val="22"/>
        </w:rPr>
        <w:t xml:space="preserve"> information from business registers</w:t>
      </w:r>
      <w:r w:rsidR="00F55AA2" w:rsidRPr="003A7840">
        <w:rPr>
          <w:sz w:val="22"/>
          <w:szCs w:val="22"/>
        </w:rPr>
        <w:t xml:space="preserve"> from around the world</w:t>
      </w:r>
      <w:r w:rsidRPr="003A7840">
        <w:rPr>
          <w:sz w:val="22"/>
          <w:szCs w:val="22"/>
        </w:rPr>
        <w:t xml:space="preserve"> to </w:t>
      </w:r>
      <w:r w:rsidR="00B46632" w:rsidRPr="003A7840">
        <w:rPr>
          <w:sz w:val="22"/>
          <w:szCs w:val="22"/>
        </w:rPr>
        <w:t>enable</w:t>
      </w:r>
      <w:r w:rsidRPr="003A7840">
        <w:rPr>
          <w:sz w:val="22"/>
          <w:szCs w:val="22"/>
        </w:rPr>
        <w:t xml:space="preserve"> </w:t>
      </w:r>
      <w:r w:rsidR="00B46632" w:rsidRPr="003A7840">
        <w:rPr>
          <w:sz w:val="22"/>
          <w:szCs w:val="22"/>
        </w:rPr>
        <w:t xml:space="preserve">you to </w:t>
      </w:r>
      <w:r w:rsidR="00F55AA2" w:rsidRPr="003A7840">
        <w:rPr>
          <w:sz w:val="22"/>
          <w:szCs w:val="22"/>
        </w:rPr>
        <w:t>compare you</w:t>
      </w:r>
      <w:r w:rsidR="00B46632" w:rsidRPr="003A7840">
        <w:rPr>
          <w:sz w:val="22"/>
          <w:szCs w:val="22"/>
        </w:rPr>
        <w:t>r</w:t>
      </w:r>
      <w:r w:rsidR="00F55AA2" w:rsidRPr="003A7840">
        <w:rPr>
          <w:sz w:val="22"/>
          <w:szCs w:val="22"/>
        </w:rPr>
        <w:t xml:space="preserve"> own business register to the </w:t>
      </w:r>
      <w:r w:rsidRPr="003A7840">
        <w:rPr>
          <w:sz w:val="22"/>
          <w:szCs w:val="22"/>
        </w:rPr>
        <w:t xml:space="preserve">practice and performance </w:t>
      </w:r>
      <w:r w:rsidR="00B46632" w:rsidRPr="003A7840">
        <w:rPr>
          <w:sz w:val="22"/>
          <w:szCs w:val="22"/>
        </w:rPr>
        <w:t>of</w:t>
      </w:r>
      <w:r w:rsidRPr="003A7840">
        <w:rPr>
          <w:sz w:val="22"/>
          <w:szCs w:val="22"/>
        </w:rPr>
        <w:t xml:space="preserve"> other jurisdictions</w:t>
      </w:r>
      <w:r w:rsidR="00644CE9" w:rsidRPr="003A7840">
        <w:rPr>
          <w:sz w:val="22"/>
          <w:szCs w:val="22"/>
        </w:rPr>
        <w:t>.</w:t>
      </w:r>
      <w:r w:rsidR="00162405" w:rsidRPr="003A7840">
        <w:rPr>
          <w:sz w:val="22"/>
          <w:szCs w:val="22"/>
        </w:rPr>
        <w:t xml:space="preserve"> </w:t>
      </w:r>
      <w:r w:rsidR="00F55AA2" w:rsidRPr="003A7840">
        <w:rPr>
          <w:sz w:val="22"/>
          <w:szCs w:val="22"/>
        </w:rPr>
        <w:t>The s</w:t>
      </w:r>
      <w:r w:rsidR="00162405" w:rsidRPr="003A7840">
        <w:rPr>
          <w:sz w:val="22"/>
          <w:szCs w:val="22"/>
        </w:rPr>
        <w:t>urvey results may also help identify obstacles</w:t>
      </w:r>
      <w:r w:rsidR="00B46632" w:rsidRPr="003A7840">
        <w:rPr>
          <w:sz w:val="22"/>
          <w:szCs w:val="22"/>
        </w:rPr>
        <w:t>,</w:t>
      </w:r>
      <w:r w:rsidR="00162405" w:rsidRPr="003A7840">
        <w:rPr>
          <w:sz w:val="22"/>
          <w:szCs w:val="22"/>
        </w:rPr>
        <w:t xml:space="preserve"> possibilities for overcoming them and </w:t>
      </w:r>
      <w:r w:rsidR="00B46632" w:rsidRPr="003A7840">
        <w:rPr>
          <w:sz w:val="22"/>
          <w:szCs w:val="22"/>
        </w:rPr>
        <w:t xml:space="preserve">ways to </w:t>
      </w:r>
      <w:r w:rsidR="00162405" w:rsidRPr="003A7840">
        <w:rPr>
          <w:sz w:val="22"/>
          <w:szCs w:val="22"/>
        </w:rPr>
        <w:t>improv</w:t>
      </w:r>
      <w:r w:rsidR="00B46632" w:rsidRPr="003A7840">
        <w:rPr>
          <w:sz w:val="22"/>
          <w:szCs w:val="22"/>
        </w:rPr>
        <w:t>e</w:t>
      </w:r>
      <w:r w:rsidR="00162405" w:rsidRPr="003A7840">
        <w:rPr>
          <w:sz w:val="22"/>
          <w:szCs w:val="22"/>
        </w:rPr>
        <w:t xml:space="preserve"> performance. The data you provide will be </w:t>
      </w:r>
      <w:r w:rsidR="00F55AA2" w:rsidRPr="003A7840">
        <w:rPr>
          <w:sz w:val="22"/>
          <w:szCs w:val="22"/>
        </w:rPr>
        <w:t>analysed and presented in</w:t>
      </w:r>
      <w:r w:rsidR="00162405" w:rsidRPr="003A7840">
        <w:rPr>
          <w:sz w:val="22"/>
          <w:szCs w:val="22"/>
        </w:rPr>
        <w:t xml:space="preserve"> the first half of 2023 International Business Registers Report. </w:t>
      </w:r>
    </w:p>
    <w:p w14:paraId="1DC1B0CB" w14:textId="2AA8216E" w:rsidR="00644CE9" w:rsidRPr="003A7840" w:rsidRDefault="00644CE9" w:rsidP="007D1B94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</w:p>
    <w:p w14:paraId="697C5593" w14:textId="1441675C" w:rsidR="00644CE9" w:rsidRPr="003A7840" w:rsidRDefault="00644CE9" w:rsidP="007D1B94">
      <w:pPr>
        <w:pStyle w:val="BodyText"/>
        <w:spacing w:before="81" w:line="300" w:lineRule="auto"/>
        <w:ind w:right="144"/>
        <w:jc w:val="both"/>
        <w:rPr>
          <w:sz w:val="22"/>
          <w:szCs w:val="22"/>
        </w:rPr>
      </w:pPr>
      <w:r w:rsidRPr="003A7840">
        <w:rPr>
          <w:sz w:val="22"/>
          <w:szCs w:val="22"/>
        </w:rPr>
        <w:t xml:space="preserve">The Working Group hopes to provide a global perspective to the business registry world. </w:t>
      </w:r>
      <w:r w:rsidR="00F55AA2" w:rsidRPr="003A7840">
        <w:rPr>
          <w:sz w:val="22"/>
          <w:szCs w:val="22"/>
        </w:rPr>
        <w:t>To</w:t>
      </w:r>
      <w:r w:rsidRPr="003A7840">
        <w:rPr>
          <w:sz w:val="22"/>
          <w:szCs w:val="22"/>
        </w:rPr>
        <w:t xml:space="preserve"> provide the most up-to-date and accurate information, we rely on the participation of all jurisdictions throughout the globe</w:t>
      </w:r>
      <w:r w:rsidR="00F55AA2" w:rsidRPr="003A7840">
        <w:rPr>
          <w:sz w:val="22"/>
          <w:szCs w:val="22"/>
        </w:rPr>
        <w:t xml:space="preserve"> and are grateful for your participation. </w:t>
      </w:r>
    </w:p>
    <w:p w14:paraId="2EB53D1C" w14:textId="77777777" w:rsidR="00644CE9" w:rsidRDefault="00644CE9" w:rsidP="007D1B94">
      <w:pPr>
        <w:pStyle w:val="BodyText"/>
        <w:spacing w:before="81" w:line="300" w:lineRule="auto"/>
        <w:ind w:right="144"/>
        <w:jc w:val="both"/>
      </w:pPr>
    </w:p>
    <w:p w14:paraId="1A456BA5" w14:textId="77777777" w:rsidR="002C0438" w:rsidRDefault="002C0438">
      <w:pPr>
        <w:spacing w:line="300" w:lineRule="auto"/>
        <w:sectPr w:rsidR="002C0438">
          <w:type w:val="continuous"/>
          <w:pgSz w:w="11910" w:h="16840"/>
          <w:pgMar w:top="1420" w:right="1300" w:bottom="280" w:left="1300" w:header="720" w:footer="720" w:gutter="0"/>
          <w:cols w:space="720"/>
        </w:sectPr>
      </w:pPr>
    </w:p>
    <w:p w14:paraId="743F68E3" w14:textId="2C26FE4D" w:rsidR="002C0438" w:rsidRDefault="00F55AA2">
      <w:pPr>
        <w:pStyle w:val="Heading2"/>
        <w:spacing w:before="2"/>
      </w:pPr>
      <w:r>
        <w:rPr>
          <w:color w:val="2E5395"/>
        </w:rPr>
        <w:lastRenderedPageBreak/>
        <w:t>How to Complete the Survey</w:t>
      </w:r>
    </w:p>
    <w:p w14:paraId="17BBFAC5" w14:textId="0C50B25E" w:rsidR="0064160D" w:rsidRDefault="00602219" w:rsidP="003A7840">
      <w:pPr>
        <w:pStyle w:val="BodyText"/>
        <w:spacing w:before="82" w:line="300" w:lineRule="auto"/>
        <w:ind w:left="0" w:right="329"/>
        <w:jc w:val="both"/>
        <w:rPr>
          <w:sz w:val="22"/>
          <w:szCs w:val="22"/>
        </w:rPr>
      </w:pPr>
      <w:r w:rsidRPr="009D2D31">
        <w:rPr>
          <w:sz w:val="22"/>
          <w:szCs w:val="22"/>
        </w:rPr>
        <w:t>The</w:t>
      </w:r>
      <w:r w:rsidR="003A7840">
        <w:rPr>
          <w:sz w:val="22"/>
          <w:szCs w:val="22"/>
        </w:rPr>
        <w:t xml:space="preserve"> survey</w:t>
      </w:r>
      <w:r w:rsidRPr="009D2D31">
        <w:rPr>
          <w:sz w:val="22"/>
          <w:szCs w:val="22"/>
        </w:rPr>
        <w:t xml:space="preserve"> questions are the standard business dynamic question</w:t>
      </w:r>
      <w:r w:rsidR="0064160D">
        <w:rPr>
          <w:sz w:val="22"/>
          <w:szCs w:val="22"/>
        </w:rPr>
        <w:t>s and include:</w:t>
      </w:r>
    </w:p>
    <w:p w14:paraId="3CEDAE17" w14:textId="387606A3" w:rsidR="0064160D" w:rsidRDefault="00602219" w:rsidP="0064160D">
      <w:pPr>
        <w:pStyle w:val="BodyText"/>
        <w:numPr>
          <w:ilvl w:val="0"/>
          <w:numId w:val="1"/>
        </w:numPr>
        <w:spacing w:before="82" w:line="300" w:lineRule="auto"/>
        <w:ind w:right="329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entity </w:t>
      </w:r>
      <w:r w:rsidR="0064160D">
        <w:rPr>
          <w:sz w:val="22"/>
          <w:szCs w:val="22"/>
        </w:rPr>
        <w:t>registration,</w:t>
      </w:r>
    </w:p>
    <w:p w14:paraId="467BD92C" w14:textId="14928451" w:rsidR="0064160D" w:rsidRDefault="00F16EDB" w:rsidP="0064160D">
      <w:pPr>
        <w:pStyle w:val="BodyText"/>
        <w:numPr>
          <w:ilvl w:val="0"/>
          <w:numId w:val="1"/>
        </w:numPr>
        <w:spacing w:before="82" w:line="300" w:lineRule="auto"/>
        <w:ind w:right="329"/>
        <w:jc w:val="both"/>
        <w:rPr>
          <w:sz w:val="22"/>
          <w:szCs w:val="22"/>
        </w:rPr>
      </w:pPr>
      <w:r>
        <w:rPr>
          <w:sz w:val="22"/>
          <w:szCs w:val="22"/>
        </w:rPr>
        <w:t>entity incorporation</w:t>
      </w:r>
      <w:r w:rsidR="0064160D">
        <w:rPr>
          <w:sz w:val="22"/>
          <w:szCs w:val="22"/>
        </w:rPr>
        <w:t>,</w:t>
      </w:r>
    </w:p>
    <w:p w14:paraId="58E61D45" w14:textId="71E9CC6A" w:rsidR="00602219" w:rsidRDefault="00F16EDB" w:rsidP="0064160D">
      <w:pPr>
        <w:pStyle w:val="BodyText"/>
        <w:numPr>
          <w:ilvl w:val="0"/>
          <w:numId w:val="1"/>
        </w:numPr>
        <w:spacing w:before="82" w:line="300" w:lineRule="auto"/>
        <w:ind w:right="329"/>
        <w:jc w:val="both"/>
        <w:rPr>
          <w:sz w:val="22"/>
          <w:szCs w:val="22"/>
        </w:rPr>
      </w:pPr>
      <w:r>
        <w:rPr>
          <w:sz w:val="22"/>
          <w:szCs w:val="22"/>
        </w:rPr>
        <w:t>entity termination</w:t>
      </w:r>
      <w:r w:rsidR="00602219" w:rsidRPr="009D2D31">
        <w:rPr>
          <w:sz w:val="22"/>
          <w:szCs w:val="22"/>
        </w:rPr>
        <w:t xml:space="preserve">. </w:t>
      </w:r>
    </w:p>
    <w:p w14:paraId="0F75337E" w14:textId="77777777" w:rsidR="00C1708A" w:rsidRDefault="00C1708A" w:rsidP="00C05C60">
      <w:pPr>
        <w:pStyle w:val="BodyText"/>
        <w:spacing w:before="82" w:line="300" w:lineRule="auto"/>
        <w:ind w:left="860" w:right="329"/>
        <w:jc w:val="both"/>
        <w:rPr>
          <w:sz w:val="22"/>
          <w:szCs w:val="22"/>
        </w:rPr>
      </w:pPr>
    </w:p>
    <w:p w14:paraId="50E8A44C" w14:textId="004A3171" w:rsidR="00602219" w:rsidRDefault="00C1708A" w:rsidP="003A7840">
      <w:pPr>
        <w:pStyle w:val="BodyText"/>
        <w:spacing w:before="82" w:line="300" w:lineRule="auto"/>
        <w:ind w:left="0" w:right="329"/>
        <w:jc w:val="both"/>
        <w:rPr>
          <w:sz w:val="22"/>
          <w:szCs w:val="22"/>
        </w:rPr>
      </w:pPr>
      <w:r>
        <w:rPr>
          <w:sz w:val="22"/>
          <w:szCs w:val="22"/>
        </w:rPr>
        <w:t>Your</w:t>
      </w:r>
      <w:r w:rsidRPr="009D2D31">
        <w:rPr>
          <w:sz w:val="22"/>
          <w:szCs w:val="22"/>
        </w:rPr>
        <w:t xml:space="preserve"> responses </w:t>
      </w:r>
      <w:r>
        <w:rPr>
          <w:sz w:val="22"/>
          <w:szCs w:val="22"/>
        </w:rPr>
        <w:t>should be</w:t>
      </w:r>
      <w:r w:rsidRPr="009D2D31">
        <w:rPr>
          <w:sz w:val="22"/>
          <w:szCs w:val="22"/>
        </w:rPr>
        <w:t xml:space="preserve"> based on the 2022 calendar year, meaning 1 January 2022 to 31 December 202</w:t>
      </w:r>
      <w:r w:rsidR="00640955">
        <w:rPr>
          <w:sz w:val="22"/>
          <w:szCs w:val="22"/>
        </w:rPr>
        <w:t>2</w:t>
      </w:r>
      <w:r w:rsidRPr="009D2D31">
        <w:rPr>
          <w:sz w:val="22"/>
          <w:szCs w:val="22"/>
        </w:rPr>
        <w:t>.</w:t>
      </w:r>
    </w:p>
    <w:p w14:paraId="0B92AEC4" w14:textId="15473E0B" w:rsidR="003A7840" w:rsidRDefault="003A7840" w:rsidP="00C1708A">
      <w:pPr>
        <w:pStyle w:val="BodyText"/>
        <w:spacing w:before="82" w:line="300" w:lineRule="auto"/>
        <w:ind w:right="329"/>
        <w:jc w:val="both"/>
        <w:rPr>
          <w:sz w:val="22"/>
          <w:szCs w:val="22"/>
        </w:rPr>
      </w:pPr>
    </w:p>
    <w:p w14:paraId="5544E960" w14:textId="7078F48D" w:rsidR="003A7840" w:rsidRDefault="003A7840" w:rsidP="003A7840">
      <w:pPr>
        <w:pStyle w:val="BodyText"/>
        <w:spacing w:before="82" w:line="300" w:lineRule="auto"/>
        <w:ind w:left="0" w:right="329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The survey </w:t>
      </w:r>
      <w:r>
        <w:rPr>
          <w:sz w:val="22"/>
          <w:szCs w:val="22"/>
        </w:rPr>
        <w:t xml:space="preserve">also </w:t>
      </w:r>
      <w:r w:rsidRPr="009D2D31">
        <w:rPr>
          <w:sz w:val="22"/>
          <w:szCs w:val="22"/>
        </w:rPr>
        <w:t xml:space="preserve">asks three open-ended questions relating to the challenges and accomplishments of </w:t>
      </w:r>
      <w:r>
        <w:rPr>
          <w:sz w:val="22"/>
          <w:szCs w:val="22"/>
        </w:rPr>
        <w:t>your</w:t>
      </w:r>
      <w:r w:rsidRPr="009D2D31">
        <w:rPr>
          <w:sz w:val="22"/>
          <w:szCs w:val="22"/>
        </w:rPr>
        <w:t xml:space="preserve"> Business Regist</w:t>
      </w:r>
      <w:r>
        <w:rPr>
          <w:sz w:val="22"/>
          <w:szCs w:val="22"/>
        </w:rPr>
        <w:t>ry</w:t>
      </w:r>
      <w:r w:rsidRPr="009D2D31">
        <w:rPr>
          <w:sz w:val="22"/>
          <w:szCs w:val="22"/>
        </w:rPr>
        <w:t xml:space="preserve">. </w:t>
      </w:r>
    </w:p>
    <w:p w14:paraId="6B4AAA4C" w14:textId="77777777" w:rsidR="003A7840" w:rsidRDefault="003A7840" w:rsidP="003A7840">
      <w:pPr>
        <w:pStyle w:val="BodyText"/>
        <w:spacing w:before="82" w:line="300" w:lineRule="auto"/>
        <w:ind w:left="0" w:right="329"/>
        <w:jc w:val="both"/>
        <w:rPr>
          <w:sz w:val="22"/>
          <w:szCs w:val="22"/>
        </w:rPr>
      </w:pPr>
    </w:p>
    <w:p w14:paraId="4828D290" w14:textId="01D3092C" w:rsidR="003A7840" w:rsidRPr="009D2D31" w:rsidRDefault="003A7840" w:rsidP="003A7840">
      <w:pPr>
        <w:pStyle w:val="BodyText"/>
        <w:spacing w:before="82" w:line="300" w:lineRule="auto"/>
        <w:ind w:left="0" w:right="329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Please provide as much information as your registry deems important. The answers to these questions will assist the Working Group in developing future surveys </w:t>
      </w:r>
      <w:r>
        <w:rPr>
          <w:sz w:val="22"/>
          <w:szCs w:val="22"/>
        </w:rPr>
        <w:t>based on</w:t>
      </w:r>
      <w:r w:rsidRPr="009D2D31">
        <w:rPr>
          <w:sz w:val="22"/>
          <w:szCs w:val="22"/>
        </w:rPr>
        <w:t xml:space="preserve"> topics of particular interest to the business registries. </w:t>
      </w:r>
    </w:p>
    <w:p w14:paraId="2A84EA9A" w14:textId="77777777" w:rsidR="003A7840" w:rsidRDefault="003A7840" w:rsidP="003A7840">
      <w:pPr>
        <w:pStyle w:val="BodyText"/>
        <w:spacing w:before="82" w:line="300" w:lineRule="auto"/>
        <w:ind w:right="329"/>
        <w:jc w:val="both"/>
        <w:rPr>
          <w:sz w:val="22"/>
          <w:szCs w:val="22"/>
        </w:rPr>
      </w:pPr>
    </w:p>
    <w:p w14:paraId="6923DF3F" w14:textId="77777777" w:rsidR="003A7840" w:rsidRDefault="003A7840" w:rsidP="00C1708A">
      <w:pPr>
        <w:pStyle w:val="BodyText"/>
        <w:spacing w:before="82" w:line="300" w:lineRule="auto"/>
        <w:ind w:right="329"/>
        <w:jc w:val="both"/>
        <w:rPr>
          <w:sz w:val="22"/>
          <w:szCs w:val="22"/>
        </w:rPr>
      </w:pPr>
    </w:p>
    <w:p w14:paraId="0BF67795" w14:textId="63E4E1C5" w:rsidR="0064160D" w:rsidRPr="00C05C60" w:rsidRDefault="0064160D" w:rsidP="00C05C60">
      <w:pPr>
        <w:pStyle w:val="BodyText"/>
        <w:spacing w:before="82" w:line="300" w:lineRule="auto"/>
        <w:ind w:right="329"/>
        <w:jc w:val="center"/>
        <w:rPr>
          <w:rFonts w:ascii="Calibri Light" w:eastAsia="Calibri Light" w:hAnsi="Calibri Light" w:cs="Calibri Light"/>
          <w:color w:val="2E5395"/>
          <w:sz w:val="40"/>
          <w:szCs w:val="40"/>
        </w:rPr>
      </w:pPr>
      <w:r w:rsidRPr="00C05C60">
        <w:rPr>
          <w:rFonts w:ascii="Calibri Light" w:eastAsia="Calibri Light" w:hAnsi="Calibri Light" w:cs="Calibri Light"/>
          <w:color w:val="2E5395"/>
          <w:sz w:val="40"/>
          <w:szCs w:val="40"/>
        </w:rPr>
        <w:t>Saving your Progress</w:t>
      </w:r>
    </w:p>
    <w:p w14:paraId="235ADD7B" w14:textId="18138BBE" w:rsidR="00C1708A" w:rsidRDefault="00602219" w:rsidP="00C1708A">
      <w:pPr>
        <w:pStyle w:val="BodyText"/>
        <w:spacing w:before="82" w:line="300" w:lineRule="auto"/>
        <w:ind w:right="329"/>
        <w:jc w:val="both"/>
        <w:rPr>
          <w:b/>
          <w:sz w:val="22"/>
          <w:szCs w:val="22"/>
        </w:rPr>
      </w:pPr>
      <w:r w:rsidRPr="009D2D31">
        <w:rPr>
          <w:b/>
          <w:sz w:val="22"/>
          <w:szCs w:val="22"/>
          <w:u w:val="single"/>
        </w:rPr>
        <w:t>IMPORTANT</w:t>
      </w:r>
      <w:r w:rsidR="0064160D">
        <w:rPr>
          <w:b/>
          <w:sz w:val="22"/>
          <w:szCs w:val="22"/>
          <w:u w:val="single"/>
        </w:rPr>
        <w:t>!</w:t>
      </w:r>
      <w:r w:rsidRPr="009D2D31">
        <w:rPr>
          <w:b/>
          <w:sz w:val="22"/>
          <w:szCs w:val="22"/>
        </w:rPr>
        <w:t xml:space="preserve"> </w:t>
      </w:r>
      <w:r w:rsidR="0064160D">
        <w:rPr>
          <w:b/>
          <w:sz w:val="22"/>
          <w:szCs w:val="22"/>
        </w:rPr>
        <w:t>To save your progress</w:t>
      </w:r>
      <w:r w:rsidR="00B46632">
        <w:rPr>
          <w:b/>
          <w:sz w:val="22"/>
          <w:szCs w:val="22"/>
        </w:rPr>
        <w:t>,</w:t>
      </w:r>
      <w:r w:rsidR="0064160D">
        <w:rPr>
          <w:b/>
          <w:sz w:val="22"/>
          <w:szCs w:val="22"/>
        </w:rPr>
        <w:t xml:space="preserve"> please </w:t>
      </w:r>
      <w:r w:rsidRPr="009D2D31">
        <w:rPr>
          <w:b/>
          <w:sz w:val="22"/>
          <w:szCs w:val="22"/>
        </w:rPr>
        <w:t>skip all the way to the end</w:t>
      </w:r>
      <w:r w:rsidR="0064160D">
        <w:rPr>
          <w:b/>
          <w:sz w:val="22"/>
          <w:szCs w:val="22"/>
        </w:rPr>
        <w:t xml:space="preserve"> of the survey</w:t>
      </w:r>
      <w:r w:rsidR="00C1708A">
        <w:rPr>
          <w:b/>
          <w:sz w:val="22"/>
          <w:szCs w:val="22"/>
        </w:rPr>
        <w:t>*</w:t>
      </w:r>
      <w:r w:rsidRPr="009D2D31">
        <w:rPr>
          <w:b/>
          <w:sz w:val="22"/>
          <w:szCs w:val="22"/>
        </w:rPr>
        <w:t xml:space="preserve"> and </w:t>
      </w:r>
      <w:r w:rsidR="0064160D">
        <w:rPr>
          <w:b/>
          <w:sz w:val="22"/>
          <w:szCs w:val="22"/>
        </w:rPr>
        <w:t>press ‘S</w:t>
      </w:r>
      <w:r w:rsidRPr="009D2D31">
        <w:rPr>
          <w:b/>
          <w:sz w:val="22"/>
          <w:szCs w:val="22"/>
        </w:rPr>
        <w:t>ubmit</w:t>
      </w:r>
      <w:r w:rsidR="0064160D">
        <w:rPr>
          <w:b/>
          <w:sz w:val="22"/>
          <w:szCs w:val="22"/>
        </w:rPr>
        <w:t>’</w:t>
      </w:r>
      <w:r w:rsidRPr="009D2D31">
        <w:rPr>
          <w:b/>
          <w:sz w:val="22"/>
          <w:szCs w:val="22"/>
        </w:rPr>
        <w:t xml:space="preserve">. </w:t>
      </w:r>
      <w:r w:rsidR="0064160D">
        <w:rPr>
          <w:b/>
          <w:sz w:val="22"/>
          <w:szCs w:val="22"/>
        </w:rPr>
        <w:t xml:space="preserve">This will save your data. You can go back and complete the survey </w:t>
      </w:r>
      <w:proofErr w:type="gramStart"/>
      <w:r w:rsidR="0064160D">
        <w:rPr>
          <w:b/>
          <w:sz w:val="22"/>
          <w:szCs w:val="22"/>
        </w:rPr>
        <w:t>at a later date</w:t>
      </w:r>
      <w:proofErr w:type="gramEnd"/>
      <w:r w:rsidR="0064160D">
        <w:rPr>
          <w:b/>
          <w:sz w:val="22"/>
          <w:szCs w:val="22"/>
        </w:rPr>
        <w:t xml:space="preserve">. </w:t>
      </w:r>
    </w:p>
    <w:p w14:paraId="5F94368C" w14:textId="40E4B8B0" w:rsidR="0064160D" w:rsidRDefault="00C1708A" w:rsidP="00C1708A">
      <w:pPr>
        <w:pStyle w:val="BodyText"/>
        <w:spacing w:before="82" w:line="300" w:lineRule="auto"/>
        <w:ind w:right="329"/>
        <w:jc w:val="both"/>
        <w:rPr>
          <w:b/>
          <w:sz w:val="22"/>
          <w:szCs w:val="22"/>
        </w:rPr>
      </w:pPr>
      <w:r w:rsidRPr="00C05C60">
        <w:rPr>
          <w:b/>
          <w:i/>
          <w:iCs/>
          <w:sz w:val="22"/>
          <w:szCs w:val="22"/>
        </w:rPr>
        <w:t>*</w:t>
      </w:r>
      <w:r w:rsidR="0064160D" w:rsidRPr="00C05C60">
        <w:rPr>
          <w:b/>
          <w:i/>
          <w:iCs/>
          <w:sz w:val="22"/>
          <w:szCs w:val="22"/>
        </w:rPr>
        <w:t xml:space="preserve">You do not need to complete all questions to skip forward. </w:t>
      </w:r>
    </w:p>
    <w:p w14:paraId="307791C9" w14:textId="2BC75DC1" w:rsidR="00602219" w:rsidRDefault="0064160D" w:rsidP="007D1B94">
      <w:pPr>
        <w:pStyle w:val="BodyText"/>
        <w:spacing w:before="82" w:line="300" w:lineRule="auto"/>
        <w:ind w:right="32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To go back and complete the survey, click on the same link. This will take you back into</w:t>
      </w:r>
      <w:r w:rsidR="00B46632">
        <w:rPr>
          <w:b/>
          <w:sz w:val="22"/>
          <w:szCs w:val="22"/>
        </w:rPr>
        <w:t xml:space="preserve"> your</w:t>
      </w:r>
      <w:r>
        <w:rPr>
          <w:b/>
          <w:sz w:val="22"/>
          <w:szCs w:val="22"/>
        </w:rPr>
        <w:t xml:space="preserve"> original survey</w:t>
      </w:r>
      <w:r w:rsidR="00B46632">
        <w:rPr>
          <w:b/>
          <w:sz w:val="22"/>
          <w:szCs w:val="22"/>
        </w:rPr>
        <w:t xml:space="preserve"> with your saved data</w:t>
      </w:r>
      <w:r>
        <w:rPr>
          <w:b/>
          <w:sz w:val="22"/>
          <w:szCs w:val="22"/>
        </w:rPr>
        <w:t xml:space="preserve">.  </w:t>
      </w:r>
    </w:p>
    <w:p w14:paraId="5CDF15F0" w14:textId="687EF1DB" w:rsidR="0064160D" w:rsidRPr="009D2D31" w:rsidRDefault="0064160D" w:rsidP="007D1B94">
      <w:pPr>
        <w:pStyle w:val="BodyText"/>
        <w:spacing w:before="82" w:line="300" w:lineRule="auto"/>
        <w:ind w:right="32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you have any questions, please contact </w:t>
      </w:r>
      <w:r w:rsidR="003A7840">
        <w:rPr>
          <w:b/>
          <w:sz w:val="22"/>
          <w:szCs w:val="22"/>
        </w:rPr>
        <w:t>communications@ebra.be.</w:t>
      </w:r>
    </w:p>
    <w:p w14:paraId="22884AA0" w14:textId="77777777" w:rsidR="00602219" w:rsidRDefault="00602219">
      <w:pPr>
        <w:pStyle w:val="BodyText"/>
        <w:spacing w:before="82" w:line="300" w:lineRule="auto"/>
        <w:ind w:right="329"/>
      </w:pPr>
    </w:p>
    <w:p w14:paraId="4C8F32FF" w14:textId="77777777" w:rsidR="002C0438" w:rsidRDefault="002C0438">
      <w:pPr>
        <w:pStyle w:val="BodyText"/>
        <w:spacing w:before="1"/>
        <w:ind w:left="0"/>
        <w:rPr>
          <w:sz w:val="26"/>
        </w:rPr>
      </w:pPr>
    </w:p>
    <w:p w14:paraId="2CA437EE" w14:textId="77777777" w:rsidR="002C0438" w:rsidRDefault="00AC6656">
      <w:pPr>
        <w:pStyle w:val="Heading2"/>
        <w:ind w:right="471"/>
      </w:pPr>
      <w:r>
        <w:rPr>
          <w:color w:val="2E5395"/>
        </w:rPr>
        <w:t>Timing</w:t>
      </w:r>
    </w:p>
    <w:p w14:paraId="62947084" w14:textId="2DC42DC1" w:rsidR="00644CE9" w:rsidRPr="009D2D31" w:rsidRDefault="005F73B2" w:rsidP="00C1708A">
      <w:pPr>
        <w:pStyle w:val="BodyText"/>
        <w:spacing w:before="78" w:line="300" w:lineRule="auto"/>
        <w:ind w:right="144"/>
        <w:jc w:val="both"/>
        <w:rPr>
          <w:sz w:val="22"/>
          <w:szCs w:val="22"/>
        </w:rPr>
      </w:pPr>
      <w:r w:rsidRPr="009D2D31">
        <w:rPr>
          <w:sz w:val="22"/>
          <w:szCs w:val="22"/>
        </w:rPr>
        <w:t>Th</w:t>
      </w:r>
      <w:r w:rsidR="003A7840">
        <w:rPr>
          <w:sz w:val="22"/>
          <w:szCs w:val="22"/>
        </w:rPr>
        <w:t xml:space="preserve">e Business Dynamics </w:t>
      </w:r>
      <w:r w:rsidR="00644CE9" w:rsidRPr="009D2D31">
        <w:rPr>
          <w:sz w:val="22"/>
          <w:szCs w:val="22"/>
        </w:rPr>
        <w:t xml:space="preserve">survey </w:t>
      </w:r>
      <w:r w:rsidR="00C1708A">
        <w:rPr>
          <w:sz w:val="22"/>
          <w:szCs w:val="22"/>
        </w:rPr>
        <w:t xml:space="preserve">will be launched </w:t>
      </w:r>
      <w:r w:rsidR="00644CE9" w:rsidRPr="009D2D31">
        <w:rPr>
          <w:sz w:val="22"/>
          <w:szCs w:val="22"/>
        </w:rPr>
        <w:t xml:space="preserve">in </w:t>
      </w:r>
      <w:r w:rsidR="00640955">
        <w:rPr>
          <w:sz w:val="22"/>
          <w:szCs w:val="22"/>
        </w:rPr>
        <w:t>February</w:t>
      </w:r>
      <w:r w:rsidR="00644CE9" w:rsidRPr="009D2D31">
        <w:rPr>
          <w:sz w:val="22"/>
          <w:szCs w:val="22"/>
        </w:rPr>
        <w:t xml:space="preserve"> 2023. The deadline for the submission is </w:t>
      </w:r>
      <w:r w:rsidR="00C05C60">
        <w:rPr>
          <w:sz w:val="22"/>
          <w:szCs w:val="22"/>
        </w:rPr>
        <w:t>3 March</w:t>
      </w:r>
      <w:r w:rsidR="00644CE9" w:rsidRPr="009D2D31">
        <w:rPr>
          <w:sz w:val="22"/>
          <w:szCs w:val="22"/>
        </w:rPr>
        <w:t xml:space="preserve"> 2023. </w:t>
      </w:r>
    </w:p>
    <w:p w14:paraId="470992BC" w14:textId="025B0990" w:rsidR="00644CE9" w:rsidRPr="009D2D31" w:rsidRDefault="00644CE9" w:rsidP="00C1708A">
      <w:pPr>
        <w:pStyle w:val="BodyText"/>
        <w:spacing w:before="78" w:line="300" w:lineRule="auto"/>
        <w:ind w:right="144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The information </w:t>
      </w:r>
      <w:r w:rsidR="00C1708A">
        <w:rPr>
          <w:sz w:val="22"/>
          <w:szCs w:val="22"/>
        </w:rPr>
        <w:t xml:space="preserve">you </w:t>
      </w:r>
      <w:r w:rsidRPr="009D2D31">
        <w:rPr>
          <w:sz w:val="22"/>
          <w:szCs w:val="22"/>
        </w:rPr>
        <w:t>provide</w:t>
      </w:r>
      <w:r w:rsidR="00C1708A">
        <w:rPr>
          <w:sz w:val="22"/>
          <w:szCs w:val="22"/>
        </w:rPr>
        <w:t xml:space="preserve"> </w:t>
      </w:r>
      <w:r w:rsidRPr="009D2D31">
        <w:rPr>
          <w:sz w:val="22"/>
          <w:szCs w:val="22"/>
        </w:rPr>
        <w:t>will be used</w:t>
      </w:r>
      <w:r w:rsidR="00C1708A">
        <w:rPr>
          <w:sz w:val="22"/>
          <w:szCs w:val="22"/>
        </w:rPr>
        <w:t xml:space="preserve"> </w:t>
      </w:r>
      <w:r w:rsidRPr="009D2D31">
        <w:rPr>
          <w:sz w:val="22"/>
          <w:szCs w:val="22"/>
        </w:rPr>
        <w:t xml:space="preserve">in a brief report by the Working Group. </w:t>
      </w:r>
    </w:p>
    <w:p w14:paraId="33027064" w14:textId="410DA4C8" w:rsidR="002C0438" w:rsidRPr="009D2D31" w:rsidRDefault="00C1708A" w:rsidP="007D1B94">
      <w:pPr>
        <w:pStyle w:val="BodyText"/>
        <w:spacing w:before="78" w:line="300" w:lineRule="auto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appreciate your effort in submitting </w:t>
      </w:r>
      <w:r w:rsidR="003A7840">
        <w:rPr>
          <w:sz w:val="22"/>
          <w:szCs w:val="22"/>
        </w:rPr>
        <w:t>your answers</w:t>
      </w:r>
      <w:r>
        <w:rPr>
          <w:sz w:val="22"/>
          <w:szCs w:val="22"/>
        </w:rPr>
        <w:t xml:space="preserve"> before the deadline as this gives the Working Group </w:t>
      </w:r>
      <w:r w:rsidR="00AC6656" w:rsidRPr="009D2D31">
        <w:rPr>
          <w:sz w:val="22"/>
          <w:szCs w:val="22"/>
        </w:rPr>
        <w:t xml:space="preserve">adequate time for analysis, </w:t>
      </w:r>
      <w:proofErr w:type="gramStart"/>
      <w:r w:rsidR="00AC6656" w:rsidRPr="009D2D31">
        <w:rPr>
          <w:sz w:val="22"/>
          <w:szCs w:val="22"/>
        </w:rPr>
        <w:t>preparation</w:t>
      </w:r>
      <w:proofErr w:type="gramEnd"/>
      <w:r w:rsidR="00AC6656" w:rsidRPr="009D2D31">
        <w:rPr>
          <w:sz w:val="22"/>
          <w:szCs w:val="22"/>
        </w:rPr>
        <w:t xml:space="preserve"> and publication</w:t>
      </w:r>
      <w:r>
        <w:rPr>
          <w:sz w:val="22"/>
          <w:szCs w:val="22"/>
        </w:rPr>
        <w:t>. This allows the report to be available</w:t>
      </w:r>
      <w:r w:rsidR="00AC6656" w:rsidRPr="009D2D31">
        <w:rPr>
          <w:sz w:val="22"/>
          <w:szCs w:val="22"/>
        </w:rPr>
        <w:t xml:space="preserve"> for presentation at the annual</w:t>
      </w:r>
      <w:r w:rsidR="00AC6656" w:rsidRPr="009D2D31">
        <w:rPr>
          <w:spacing w:val="-6"/>
          <w:sz w:val="22"/>
          <w:szCs w:val="22"/>
        </w:rPr>
        <w:t xml:space="preserve"> </w:t>
      </w:r>
      <w:r w:rsidR="00AC6656" w:rsidRPr="009D2D31">
        <w:rPr>
          <w:sz w:val="22"/>
          <w:szCs w:val="22"/>
        </w:rPr>
        <w:t>conferences</w:t>
      </w:r>
      <w:r w:rsidR="00B46632">
        <w:rPr>
          <w:sz w:val="22"/>
          <w:szCs w:val="22"/>
        </w:rPr>
        <w:t xml:space="preserve"> around the world</w:t>
      </w:r>
      <w:r w:rsidR="00AC6656" w:rsidRPr="009D2D31">
        <w:rPr>
          <w:sz w:val="22"/>
          <w:szCs w:val="22"/>
        </w:rPr>
        <w:t>.</w:t>
      </w:r>
    </w:p>
    <w:p w14:paraId="7F9E7860" w14:textId="77777777" w:rsidR="002C0438" w:rsidRDefault="002C0438">
      <w:pPr>
        <w:spacing w:line="300" w:lineRule="auto"/>
        <w:sectPr w:rsidR="002C0438">
          <w:pgSz w:w="11910" w:h="16840"/>
          <w:pgMar w:top="1420" w:right="1300" w:bottom="280" w:left="1300" w:header="720" w:footer="720" w:gutter="0"/>
          <w:cols w:space="720"/>
        </w:sectPr>
      </w:pPr>
    </w:p>
    <w:p w14:paraId="722DFC4D" w14:textId="77777777" w:rsidR="000F428E" w:rsidRDefault="00AC6656">
      <w:pPr>
        <w:pStyle w:val="Heading2"/>
        <w:spacing w:before="2"/>
        <w:rPr>
          <w:color w:val="2E5395"/>
        </w:rPr>
      </w:pPr>
      <w:r>
        <w:rPr>
          <w:color w:val="2E5395"/>
        </w:rPr>
        <w:lastRenderedPageBreak/>
        <w:t>Definitions</w:t>
      </w:r>
    </w:p>
    <w:p w14:paraId="7D7D0916" w14:textId="3B8EB250" w:rsidR="002C0438" w:rsidRPr="009D2D31" w:rsidRDefault="000F428E" w:rsidP="000F428E">
      <w:pPr>
        <w:pStyle w:val="Heading2"/>
        <w:spacing w:before="2"/>
        <w:ind w:left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2D31">
        <w:rPr>
          <w:rFonts w:asciiTheme="minorHAnsi" w:hAnsiTheme="minorHAnsi" w:cstheme="minorHAnsi"/>
          <w:sz w:val="22"/>
          <w:szCs w:val="22"/>
        </w:rPr>
        <w:t>As</w:t>
      </w:r>
      <w:r w:rsidR="00C1708A">
        <w:rPr>
          <w:rFonts w:asciiTheme="minorHAnsi" w:hAnsiTheme="minorHAnsi" w:cstheme="minorHAnsi"/>
          <w:sz w:val="22"/>
          <w:szCs w:val="22"/>
        </w:rPr>
        <w:t xml:space="preserve"> this is</w:t>
      </w:r>
      <w:r w:rsidRPr="009D2D31">
        <w:rPr>
          <w:rFonts w:asciiTheme="minorHAnsi" w:hAnsiTheme="minorHAnsi" w:cstheme="minorHAnsi"/>
          <w:sz w:val="22"/>
          <w:szCs w:val="22"/>
        </w:rPr>
        <w:t xml:space="preserve"> a global survey, the Working Group </w:t>
      </w:r>
      <w:r w:rsidR="00C1708A">
        <w:rPr>
          <w:rFonts w:asciiTheme="minorHAnsi" w:hAnsiTheme="minorHAnsi" w:cstheme="minorHAnsi"/>
          <w:sz w:val="22"/>
          <w:szCs w:val="22"/>
        </w:rPr>
        <w:t xml:space="preserve">have </w:t>
      </w:r>
      <w:r w:rsidRPr="009D2D31">
        <w:rPr>
          <w:rFonts w:asciiTheme="minorHAnsi" w:hAnsiTheme="minorHAnsi" w:cstheme="minorHAnsi"/>
          <w:sz w:val="22"/>
          <w:szCs w:val="22"/>
        </w:rPr>
        <w:t>drafted the</w:t>
      </w:r>
      <w:r w:rsidR="00C1708A">
        <w:rPr>
          <w:rFonts w:asciiTheme="minorHAnsi" w:hAnsiTheme="minorHAnsi" w:cstheme="minorHAnsi"/>
          <w:sz w:val="22"/>
          <w:szCs w:val="22"/>
        </w:rPr>
        <w:t xml:space="preserve"> following</w:t>
      </w:r>
      <w:r w:rsidRPr="009D2D31">
        <w:rPr>
          <w:rFonts w:asciiTheme="minorHAnsi" w:hAnsiTheme="minorHAnsi" w:cstheme="minorHAnsi"/>
          <w:sz w:val="22"/>
          <w:szCs w:val="22"/>
        </w:rPr>
        <w:t xml:space="preserve"> definitions to provide universal </w:t>
      </w:r>
      <w:r w:rsidR="009D2D31">
        <w:rPr>
          <w:rFonts w:asciiTheme="minorHAnsi" w:hAnsiTheme="minorHAnsi" w:cstheme="minorHAnsi"/>
          <w:sz w:val="22"/>
          <w:szCs w:val="22"/>
        </w:rPr>
        <w:t>meaning</w:t>
      </w:r>
      <w:r w:rsidRPr="009D2D31">
        <w:rPr>
          <w:rFonts w:asciiTheme="minorHAnsi" w:hAnsiTheme="minorHAnsi" w:cstheme="minorHAnsi"/>
          <w:sz w:val="22"/>
          <w:szCs w:val="22"/>
        </w:rPr>
        <w:t xml:space="preserve"> to these areas. However, if you have any questions or concerns as to a specific term or question, please email a member of the Working Group who will provide clarity. </w:t>
      </w:r>
    </w:p>
    <w:p w14:paraId="014BF4F8" w14:textId="77777777" w:rsidR="002C0438" w:rsidRDefault="00AC6656" w:rsidP="007D1B94">
      <w:pPr>
        <w:pStyle w:val="BodyText"/>
        <w:spacing w:before="162" w:line="300" w:lineRule="auto"/>
        <w:ind w:right="144"/>
        <w:jc w:val="both"/>
      </w:pPr>
      <w:r>
        <w:rPr>
          <w:color w:val="44536A"/>
          <w:sz w:val="28"/>
        </w:rPr>
        <w:t xml:space="preserve">Company </w:t>
      </w:r>
      <w:r>
        <w:t>– means an incorporated entity and is used interchangeably with the term corporation.</w:t>
      </w:r>
      <w:r>
        <w:rPr>
          <w:spacing w:val="4"/>
        </w:rPr>
        <w:t xml:space="preserve"> </w:t>
      </w:r>
      <w:r>
        <w:t>A company may be public or private. This term is not intended to include an unincorporated liability company</w:t>
      </w:r>
      <w:r>
        <w:rPr>
          <w:spacing w:val="-1"/>
        </w:rPr>
        <w:t xml:space="preserve"> </w:t>
      </w:r>
      <w:r>
        <w:t>(LLC).</w:t>
      </w:r>
    </w:p>
    <w:p w14:paraId="5A018743" w14:textId="539F6FFE" w:rsidR="002C0438" w:rsidRDefault="00AC6656" w:rsidP="007D1B94">
      <w:pPr>
        <w:pStyle w:val="BodyText"/>
        <w:spacing w:before="158" w:line="300" w:lineRule="auto"/>
        <w:ind w:right="144"/>
        <w:jc w:val="both"/>
      </w:pPr>
      <w:r>
        <w:rPr>
          <w:color w:val="44536A"/>
          <w:sz w:val="28"/>
        </w:rPr>
        <w:t xml:space="preserve">Corporation </w:t>
      </w:r>
      <w:r>
        <w:t>– means an incorporated entity and is used interchangeably with the term company. A co</w:t>
      </w:r>
      <w:r w:rsidR="00003876">
        <w:t>rporation</w:t>
      </w:r>
      <w:r>
        <w:t xml:space="preserve"> may be public or private. This term is not intended to include an unincorporated liability company</w:t>
      </w:r>
      <w:r>
        <w:rPr>
          <w:spacing w:val="-1"/>
        </w:rPr>
        <w:t xml:space="preserve"> </w:t>
      </w:r>
      <w:r>
        <w:t>(LLC).</w:t>
      </w:r>
    </w:p>
    <w:p w14:paraId="586312B3" w14:textId="3E40FEEB" w:rsidR="002C0438" w:rsidRDefault="00AC6656" w:rsidP="007D1B94">
      <w:pPr>
        <w:pStyle w:val="BodyText"/>
        <w:spacing w:before="160" w:line="302" w:lineRule="auto"/>
        <w:ind w:right="305"/>
        <w:jc w:val="both"/>
      </w:pPr>
      <w:r>
        <w:rPr>
          <w:color w:val="44536A"/>
          <w:sz w:val="28"/>
        </w:rPr>
        <w:t>Entity</w:t>
      </w:r>
      <w:r>
        <w:rPr>
          <w:color w:val="44536A"/>
          <w:spacing w:val="-49"/>
          <w:sz w:val="28"/>
        </w:rPr>
        <w:t xml:space="preserve"> </w:t>
      </w:r>
      <w:r>
        <w:t xml:space="preserve">– any type of business structure, including limited liability company or corporation, LLC, general </w:t>
      </w:r>
      <w:proofErr w:type="gramStart"/>
      <w:r>
        <w:t>partnership</w:t>
      </w:r>
      <w:proofErr w:type="gramEnd"/>
      <w:r>
        <w:t xml:space="preserve"> or sole</w:t>
      </w:r>
      <w:r>
        <w:rPr>
          <w:spacing w:val="-1"/>
        </w:rPr>
        <w:t xml:space="preserve"> </w:t>
      </w:r>
      <w:r>
        <w:t>trader.</w:t>
      </w:r>
    </w:p>
    <w:p w14:paraId="2EC46F43" w14:textId="0935D982" w:rsidR="007D1B94" w:rsidRDefault="00AC6656" w:rsidP="007D1B94">
      <w:pPr>
        <w:pStyle w:val="BodyText"/>
        <w:spacing w:before="153" w:line="300" w:lineRule="auto"/>
        <w:ind w:right="150"/>
        <w:jc w:val="both"/>
      </w:pPr>
      <w:r>
        <w:rPr>
          <w:color w:val="44536A"/>
          <w:sz w:val="28"/>
        </w:rPr>
        <w:t xml:space="preserve">General Partnership </w:t>
      </w:r>
      <w:r>
        <w:t>– means two or more persons carrying on business in common with a view to a profit. In a general partnership, there is no limit on the partners’ liability. Other types of partnership offer some limited liability, but they are presently beyond the scope of the survey.</w:t>
      </w:r>
    </w:p>
    <w:p w14:paraId="71E5FDDB" w14:textId="77777777" w:rsidR="007D1B94" w:rsidRDefault="007D1B94" w:rsidP="007D1B94">
      <w:pPr>
        <w:pStyle w:val="BodyText"/>
        <w:spacing w:before="153" w:line="300" w:lineRule="auto"/>
        <w:ind w:right="150"/>
        <w:jc w:val="both"/>
      </w:pPr>
    </w:p>
    <w:p w14:paraId="482E5655" w14:textId="77777777" w:rsidR="002C0438" w:rsidRDefault="00AC6656" w:rsidP="007D1B94">
      <w:pPr>
        <w:pStyle w:val="BodyText"/>
        <w:spacing w:before="21" w:line="300" w:lineRule="auto"/>
        <w:ind w:right="473"/>
        <w:jc w:val="both"/>
      </w:pPr>
      <w:r>
        <w:rPr>
          <w:color w:val="44536A"/>
          <w:sz w:val="28"/>
        </w:rPr>
        <w:t xml:space="preserve">Limited Liability Company (LLC) </w:t>
      </w:r>
      <w:r>
        <w:t>– refers to an unincorporated association. It is a hybrid business entity having characteristics of both a corporation and a sole proprietorship or partnership (depending on the number of owners). The primary characteristic an LLC shares with a corporation is limited liability for its owners, called members. The primary characteristic an LLC shares with a sole proprietorship or partnership is the availability of pass-through income taxation (although an LLC may choose to be taxed as a corporation).</w:t>
      </w:r>
    </w:p>
    <w:p w14:paraId="34B2C941" w14:textId="77777777" w:rsidR="002C0438" w:rsidRDefault="00AC6656" w:rsidP="007D1B94">
      <w:pPr>
        <w:pStyle w:val="BodyText"/>
        <w:spacing w:before="160" w:line="300" w:lineRule="auto"/>
        <w:ind w:right="155"/>
        <w:jc w:val="both"/>
      </w:pPr>
      <w:r>
        <w:rPr>
          <w:color w:val="44536A"/>
          <w:sz w:val="28"/>
        </w:rPr>
        <w:t xml:space="preserve">Private limited company or corporation </w:t>
      </w:r>
      <w:r>
        <w:t>– means a company or corporation with restrictions on its ownership which are defined in the company’s constitution (</w:t>
      </w:r>
      <w:proofErr w:type="gramStart"/>
      <w:r>
        <w:t>i.e.</w:t>
      </w:r>
      <w:proofErr w:type="gramEnd"/>
      <w:r>
        <w:t xml:space="preserve"> articles, bylaws). Shareholders of a private limited company or corporation cannot sell or transfer their shares to the </w:t>
      </w:r>
      <w:proofErr w:type="gramStart"/>
      <w:r>
        <w:t>general public</w:t>
      </w:r>
      <w:proofErr w:type="gramEnd"/>
      <w:r>
        <w:t>.</w:t>
      </w:r>
    </w:p>
    <w:p w14:paraId="49DF9C4D" w14:textId="77777777" w:rsidR="002C0438" w:rsidRDefault="00AC6656" w:rsidP="007D1B94">
      <w:pPr>
        <w:spacing w:before="161" w:line="302" w:lineRule="auto"/>
        <w:ind w:left="140" w:right="329"/>
        <w:jc w:val="both"/>
        <w:rPr>
          <w:sz w:val="21"/>
        </w:rPr>
      </w:pPr>
      <w:r>
        <w:rPr>
          <w:color w:val="44536A"/>
          <w:sz w:val="28"/>
        </w:rPr>
        <w:t xml:space="preserve">Public limited company or corporation </w:t>
      </w:r>
      <w:r>
        <w:rPr>
          <w:sz w:val="21"/>
        </w:rPr>
        <w:t xml:space="preserve">– means a company or corporation which is permitted to sell or transfer its shares to the </w:t>
      </w:r>
      <w:proofErr w:type="gramStart"/>
      <w:r>
        <w:rPr>
          <w:sz w:val="21"/>
        </w:rPr>
        <w:t>general public</w:t>
      </w:r>
      <w:proofErr w:type="gramEnd"/>
      <w:r>
        <w:rPr>
          <w:sz w:val="21"/>
        </w:rPr>
        <w:t>.</w:t>
      </w:r>
    </w:p>
    <w:p w14:paraId="0EE7342D" w14:textId="77777777" w:rsidR="002C0438" w:rsidRDefault="00AC6656" w:rsidP="007D1B94">
      <w:pPr>
        <w:pStyle w:val="BodyText"/>
        <w:spacing w:before="160" w:line="300" w:lineRule="auto"/>
        <w:ind w:right="144"/>
        <w:jc w:val="both"/>
      </w:pPr>
      <w:r>
        <w:rPr>
          <w:color w:val="44536A"/>
          <w:sz w:val="28"/>
        </w:rPr>
        <w:t xml:space="preserve">Sole trader </w:t>
      </w:r>
      <w:r>
        <w:t>– means a natural person carrying on business alone as the sole owner. It is unincorporated and has no limit on personal liability. This is sometimes referred to as a sole proprietorship.</w:t>
      </w:r>
    </w:p>
    <w:p w14:paraId="031406AB" w14:textId="77777777" w:rsidR="002C0438" w:rsidRDefault="002C0438">
      <w:pPr>
        <w:pStyle w:val="BodyText"/>
        <w:spacing w:before="10"/>
        <w:ind w:left="0"/>
        <w:rPr>
          <w:sz w:val="25"/>
        </w:rPr>
      </w:pPr>
    </w:p>
    <w:p w14:paraId="1D1DCE37" w14:textId="77777777" w:rsidR="00A811F0" w:rsidRDefault="00A811F0">
      <w:pPr>
        <w:pStyle w:val="Heading2"/>
        <w:ind w:right="469"/>
        <w:rPr>
          <w:color w:val="2E5395"/>
        </w:rPr>
      </w:pPr>
    </w:p>
    <w:p w14:paraId="1E895355" w14:textId="0213018B" w:rsidR="00A811F0" w:rsidRDefault="00A811F0">
      <w:pPr>
        <w:pStyle w:val="Heading2"/>
        <w:ind w:right="469"/>
        <w:rPr>
          <w:color w:val="2E5395"/>
        </w:rPr>
      </w:pPr>
    </w:p>
    <w:p w14:paraId="2E2ED982" w14:textId="2108BB66" w:rsidR="00C05C60" w:rsidRDefault="00C05C60">
      <w:pPr>
        <w:pStyle w:val="Heading2"/>
        <w:ind w:right="469"/>
        <w:rPr>
          <w:color w:val="2E5395"/>
        </w:rPr>
      </w:pPr>
    </w:p>
    <w:p w14:paraId="670A059A" w14:textId="77777777" w:rsidR="00C05C60" w:rsidRDefault="00C05C60">
      <w:pPr>
        <w:pStyle w:val="Heading2"/>
        <w:ind w:right="469"/>
        <w:rPr>
          <w:color w:val="2E5395"/>
        </w:rPr>
      </w:pPr>
    </w:p>
    <w:p w14:paraId="0402C4DF" w14:textId="77777777" w:rsidR="00A811F0" w:rsidRDefault="00A811F0">
      <w:pPr>
        <w:pStyle w:val="Heading2"/>
        <w:ind w:right="469"/>
        <w:rPr>
          <w:color w:val="2E5395"/>
        </w:rPr>
      </w:pPr>
    </w:p>
    <w:p w14:paraId="40009969" w14:textId="77777777" w:rsidR="00A811F0" w:rsidRDefault="00A811F0">
      <w:pPr>
        <w:pStyle w:val="Heading2"/>
        <w:ind w:right="469"/>
        <w:rPr>
          <w:color w:val="2E5395"/>
        </w:rPr>
      </w:pPr>
    </w:p>
    <w:p w14:paraId="32507695" w14:textId="720A27FC" w:rsidR="002C0438" w:rsidRDefault="00AC6656">
      <w:pPr>
        <w:pStyle w:val="Heading2"/>
        <w:ind w:right="469"/>
        <w:rPr>
          <w:color w:val="2E5395"/>
        </w:rPr>
      </w:pPr>
      <w:r>
        <w:rPr>
          <w:color w:val="2E5395"/>
        </w:rPr>
        <w:lastRenderedPageBreak/>
        <w:t>Still have questions?</w:t>
      </w:r>
    </w:p>
    <w:p w14:paraId="0AACDC65" w14:textId="15EB5F6E" w:rsidR="00A811F0" w:rsidRDefault="00A811F0">
      <w:pPr>
        <w:pStyle w:val="Heading2"/>
        <w:ind w:right="469"/>
      </w:pPr>
    </w:p>
    <w:p w14:paraId="01B8C300" w14:textId="00B8FD53" w:rsidR="003A7840" w:rsidRDefault="003A7840" w:rsidP="003A7840">
      <w:pPr>
        <w:pStyle w:val="BodyText"/>
      </w:pPr>
      <w:r>
        <w:t xml:space="preserve">For general queries about completing the survey, please contact Helen at </w:t>
      </w:r>
      <w:hyperlink r:id="rId7" w:history="1">
        <w:r w:rsidRPr="000D300F">
          <w:rPr>
            <w:rStyle w:val="Hyperlink"/>
          </w:rPr>
          <w:t>communications@ebra.be</w:t>
        </w:r>
      </w:hyperlink>
      <w:r>
        <w:t xml:space="preserve">. </w:t>
      </w:r>
    </w:p>
    <w:p w14:paraId="412ED889" w14:textId="77777777" w:rsidR="003A7840" w:rsidRDefault="003A7840" w:rsidP="003A7840">
      <w:pPr>
        <w:pStyle w:val="BodyText"/>
        <w:ind w:left="0"/>
      </w:pPr>
    </w:p>
    <w:p w14:paraId="5550B711" w14:textId="451A4FC1" w:rsidR="003A7840" w:rsidRDefault="003A7840" w:rsidP="003A7840">
      <w:pPr>
        <w:pStyle w:val="BodyText"/>
      </w:pPr>
      <w:r>
        <w:t>Contacts from each Association:</w:t>
      </w:r>
    </w:p>
    <w:p w14:paraId="1D726D6A" w14:textId="77777777" w:rsidR="003A7840" w:rsidRPr="003A7840" w:rsidRDefault="003A7840" w:rsidP="003A7840">
      <w:pPr>
        <w:pStyle w:val="BodyText"/>
      </w:pPr>
    </w:p>
    <w:p w14:paraId="4FE8861B" w14:textId="4926F6C8" w:rsidR="00C1708A" w:rsidRPr="009D2D31" w:rsidRDefault="00C1708A" w:rsidP="003A7840">
      <w:pPr>
        <w:pStyle w:val="BodyText"/>
        <w:spacing w:line="300" w:lineRule="auto"/>
        <w:ind w:left="0" w:right="144" w:firstLine="14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EBRA – </w:t>
      </w:r>
      <w:r w:rsidR="00C05C60">
        <w:rPr>
          <w:sz w:val="22"/>
          <w:szCs w:val="22"/>
        </w:rPr>
        <w:t xml:space="preserve">Chiara </w:t>
      </w:r>
      <w:proofErr w:type="spellStart"/>
      <w:r w:rsidR="00C05C60">
        <w:rPr>
          <w:sz w:val="22"/>
          <w:szCs w:val="22"/>
        </w:rPr>
        <w:t>Gaffuri</w:t>
      </w:r>
      <w:proofErr w:type="spellEnd"/>
      <w:r w:rsidR="00C05C60">
        <w:rPr>
          <w:sz w:val="22"/>
          <w:szCs w:val="22"/>
        </w:rPr>
        <w:t xml:space="preserve">, </w:t>
      </w:r>
      <w:hyperlink r:id="rId8" w:history="1">
        <w:r w:rsidR="0093328A" w:rsidRPr="000D300F">
          <w:rPr>
            <w:rStyle w:val="Hyperlink"/>
            <w:sz w:val="22"/>
            <w:szCs w:val="22"/>
          </w:rPr>
          <w:t>secretary@ebra.be</w:t>
        </w:r>
      </w:hyperlink>
      <w:r w:rsidR="0093328A">
        <w:rPr>
          <w:sz w:val="22"/>
          <w:szCs w:val="22"/>
        </w:rPr>
        <w:t xml:space="preserve"> </w:t>
      </w:r>
    </w:p>
    <w:p w14:paraId="266D9200" w14:textId="67E72514" w:rsidR="00C1708A" w:rsidRPr="0093328A" w:rsidRDefault="00C1708A" w:rsidP="003A7840">
      <w:pPr>
        <w:pStyle w:val="BodyText"/>
        <w:spacing w:line="300" w:lineRule="auto"/>
        <w:ind w:left="0" w:right="144" w:firstLine="14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CRF </w:t>
      </w:r>
      <w:r w:rsidR="00C05C60">
        <w:rPr>
          <w:sz w:val="22"/>
          <w:szCs w:val="22"/>
        </w:rPr>
        <w:t>–</w:t>
      </w:r>
      <w:r w:rsidRPr="009D2D31">
        <w:rPr>
          <w:sz w:val="22"/>
          <w:szCs w:val="22"/>
        </w:rPr>
        <w:t xml:space="preserve"> </w:t>
      </w:r>
      <w:r w:rsidR="00C05C60">
        <w:rPr>
          <w:sz w:val="22"/>
          <w:szCs w:val="22"/>
        </w:rPr>
        <w:t>Martin Fidler Jones</w:t>
      </w:r>
      <w:r w:rsidR="00C05C60" w:rsidRPr="0093328A">
        <w:rPr>
          <w:sz w:val="22"/>
          <w:szCs w:val="22"/>
        </w:rPr>
        <w:t xml:space="preserve">, </w:t>
      </w:r>
      <w:hyperlink r:id="rId9" w:tgtFrame="_blank" w:history="1">
        <w:r w:rsidR="0093328A" w:rsidRPr="0093328A">
          <w:rPr>
            <w:rStyle w:val="Hyperlink"/>
            <w:sz w:val="22"/>
            <w:szCs w:val="22"/>
            <w:shd w:val="clear" w:color="auto" w:fill="FFFFFF"/>
          </w:rPr>
          <w:t>secretary@corporateregistersforum.org</w:t>
        </w:r>
      </w:hyperlink>
    </w:p>
    <w:p w14:paraId="5F067EC5" w14:textId="4704515E" w:rsidR="003A7840" w:rsidRDefault="00C1708A" w:rsidP="003A7840">
      <w:pPr>
        <w:pStyle w:val="BodyText"/>
        <w:spacing w:line="300" w:lineRule="auto"/>
        <w:ind w:left="0" w:right="144" w:firstLine="140"/>
        <w:jc w:val="both"/>
      </w:pPr>
      <w:r w:rsidRPr="0093328A">
        <w:rPr>
          <w:sz w:val="22"/>
          <w:szCs w:val="22"/>
        </w:rPr>
        <w:t>IACA –</w:t>
      </w:r>
      <w:r w:rsidR="00C05C60" w:rsidRPr="0093328A">
        <w:rPr>
          <w:sz w:val="22"/>
          <w:szCs w:val="22"/>
        </w:rPr>
        <w:t xml:space="preserve"> Marissa Soto-Ortiz,</w:t>
      </w:r>
      <w:r w:rsidRPr="0093328A">
        <w:rPr>
          <w:sz w:val="22"/>
          <w:szCs w:val="22"/>
        </w:rPr>
        <w:t xml:space="preserve"> </w:t>
      </w:r>
      <w:r w:rsidR="003A7840">
        <w:fldChar w:fldCharType="begin"/>
      </w:r>
      <w:r w:rsidR="003A7840">
        <w:instrText xml:space="preserve"> HYPERLINK "mailto:</w:instrText>
      </w:r>
      <w:r w:rsidR="003A7840" w:rsidRPr="0093328A">
        <w:instrText>marissa.soto-ortiz@sec.state.ma.us</w:instrText>
      </w:r>
      <w:r w:rsidR="003A7840">
        <w:instrText xml:space="preserve">" </w:instrText>
      </w:r>
      <w:r w:rsidR="003A7840">
        <w:fldChar w:fldCharType="separate"/>
      </w:r>
      <w:ins w:id="0" w:author="Helen Fletcher" w:date="2023-01-18T10:14:00Z">
        <w:r w:rsidR="003A7840" w:rsidRPr="000D300F">
          <w:rPr>
            <w:rStyle w:val="Hyperlink"/>
          </w:rPr>
          <w:t>marissa.soto-ortiz@sec.state.ma.us</w:t>
        </w:r>
      </w:ins>
      <w:r w:rsidR="003A7840">
        <w:fldChar w:fldCharType="end"/>
      </w:r>
    </w:p>
    <w:p w14:paraId="30D95289" w14:textId="655240A0" w:rsidR="00C05C60" w:rsidRPr="0093328A" w:rsidRDefault="00C1708A" w:rsidP="003A7840">
      <w:pPr>
        <w:shd w:val="clear" w:color="auto" w:fill="FFFFFF"/>
        <w:ind w:firstLine="140"/>
        <w:rPr>
          <w:rFonts w:ascii="Segoe UI" w:eastAsia="Times New Roman" w:hAnsi="Segoe UI" w:cs="Segoe UI"/>
          <w:color w:val="000000" w:themeColor="text1"/>
          <w:lang w:bidi="ar-SA"/>
        </w:rPr>
      </w:pPr>
      <w:r w:rsidRPr="0093328A">
        <w:t xml:space="preserve">ASORLAC </w:t>
      </w:r>
      <w:r w:rsidR="00C05C60" w:rsidRPr="0093328A">
        <w:rPr>
          <w:color w:val="000000" w:themeColor="text1"/>
        </w:rPr>
        <w:t xml:space="preserve">- </w:t>
      </w:r>
      <w:r w:rsidR="00C05C60" w:rsidRPr="0093328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 xml:space="preserve">Andrés Fernando Rodríguez </w:t>
      </w:r>
      <w:proofErr w:type="spellStart"/>
      <w:r w:rsidR="00C05C60" w:rsidRPr="0093328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Olivos</w:t>
      </w:r>
      <w:proofErr w:type="spellEnd"/>
      <w:r w:rsidR="00C05C60" w:rsidRPr="0093328A">
        <w:rPr>
          <w:rStyle w:val="Strong"/>
          <w:rFonts w:asciiTheme="minorHAnsi" w:hAnsiTheme="minorHAnsi" w:cstheme="minorHAnsi"/>
          <w:b w:val="0"/>
          <w:bCs w:val="0"/>
          <w:color w:val="000000" w:themeColor="text1"/>
        </w:rPr>
        <w:t>,</w:t>
      </w:r>
      <w:r w:rsidR="00C05C60" w:rsidRPr="0093328A">
        <w:rPr>
          <w:rFonts w:ascii="Segoe UI" w:hAnsi="Segoe UI" w:cs="Segoe UI"/>
          <w:color w:val="000000" w:themeColor="text1"/>
        </w:rPr>
        <w:t> </w:t>
      </w:r>
      <w:hyperlink r:id="rId10" w:history="1">
        <w:r w:rsidR="00C05C60" w:rsidRPr="0093328A">
          <w:rPr>
            <w:rStyle w:val="Hyperlink"/>
            <w:rFonts w:asciiTheme="minorHAnsi" w:hAnsiTheme="minorHAnsi" w:cstheme="minorHAnsi"/>
          </w:rPr>
          <w:t>asorlac@ccb.org.co</w:t>
        </w:r>
      </w:hyperlink>
      <w:r w:rsidR="0093328A">
        <w:rPr>
          <w:rFonts w:asciiTheme="minorHAnsi" w:hAnsiTheme="minorHAnsi" w:cstheme="minorHAnsi"/>
          <w:color w:val="000000" w:themeColor="text1"/>
        </w:rPr>
        <w:t xml:space="preserve"> </w:t>
      </w:r>
    </w:p>
    <w:p w14:paraId="54ABEE9D" w14:textId="1C402D09" w:rsidR="00C1708A" w:rsidRPr="009D2D31" w:rsidRDefault="00C1708A" w:rsidP="00C1708A">
      <w:pPr>
        <w:pStyle w:val="BodyText"/>
        <w:spacing w:line="300" w:lineRule="auto"/>
        <w:ind w:right="144"/>
        <w:jc w:val="both"/>
        <w:rPr>
          <w:sz w:val="22"/>
          <w:szCs w:val="22"/>
        </w:rPr>
      </w:pPr>
    </w:p>
    <w:p w14:paraId="36CDEADE" w14:textId="77777777" w:rsidR="00C1708A" w:rsidRDefault="00C1708A" w:rsidP="007D1B94">
      <w:pPr>
        <w:pStyle w:val="BodyText"/>
        <w:tabs>
          <w:tab w:val="left" w:pos="5180"/>
        </w:tabs>
        <w:spacing w:before="79" w:line="448" w:lineRule="auto"/>
        <w:ind w:right="1387"/>
        <w:jc w:val="both"/>
        <w:rPr>
          <w:sz w:val="22"/>
          <w:szCs w:val="22"/>
        </w:rPr>
      </w:pPr>
    </w:p>
    <w:p w14:paraId="17EC1AC7" w14:textId="68B9A396" w:rsidR="007D1B94" w:rsidRPr="009D2D31" w:rsidRDefault="00C05C60" w:rsidP="007D1B94">
      <w:pPr>
        <w:pStyle w:val="BodyText"/>
        <w:tabs>
          <w:tab w:val="left" w:pos="5180"/>
        </w:tabs>
        <w:spacing w:before="79" w:line="448" w:lineRule="auto"/>
        <w:ind w:right="1387"/>
        <w:jc w:val="both"/>
        <w:rPr>
          <w:sz w:val="22"/>
          <w:szCs w:val="22"/>
        </w:rPr>
      </w:pPr>
      <w:r>
        <w:rPr>
          <w:sz w:val="22"/>
          <w:szCs w:val="22"/>
        </w:rPr>
        <w:t>The members of the International Business Registers</w:t>
      </w:r>
      <w:r w:rsidR="00AC6656" w:rsidRPr="009D2D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Survey </w:t>
      </w:r>
      <w:r w:rsidR="007D1B94" w:rsidRPr="009D2D31">
        <w:rPr>
          <w:sz w:val="22"/>
          <w:szCs w:val="22"/>
        </w:rPr>
        <w:t>Working Group</w:t>
      </w:r>
      <w:r>
        <w:rPr>
          <w:sz w:val="22"/>
          <w:szCs w:val="22"/>
        </w:rPr>
        <w:t xml:space="preserve"> are:</w:t>
      </w:r>
      <w:r w:rsidR="00AC6656" w:rsidRPr="009D2D31">
        <w:rPr>
          <w:sz w:val="22"/>
          <w:szCs w:val="22"/>
        </w:rPr>
        <w:t xml:space="preserve">  </w:t>
      </w:r>
    </w:p>
    <w:p w14:paraId="53E20F44" w14:textId="47580CB3" w:rsidR="002C0438" w:rsidRPr="009D2D31" w:rsidRDefault="007D1B94" w:rsidP="007D1B94">
      <w:pPr>
        <w:pStyle w:val="BodyText"/>
        <w:tabs>
          <w:tab w:val="left" w:pos="5180"/>
        </w:tabs>
        <w:spacing w:before="79" w:line="448" w:lineRule="auto"/>
        <w:ind w:right="1387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Hayley </w:t>
      </w:r>
      <w:r w:rsidR="00AC6656" w:rsidRPr="009D2D31">
        <w:rPr>
          <w:sz w:val="22"/>
          <w:szCs w:val="22"/>
        </w:rPr>
        <w:t>Clarke – Nova</w:t>
      </w:r>
      <w:r w:rsidR="00AC6656" w:rsidRPr="009D2D31">
        <w:rPr>
          <w:spacing w:val="-5"/>
          <w:sz w:val="22"/>
          <w:szCs w:val="22"/>
        </w:rPr>
        <w:t xml:space="preserve"> </w:t>
      </w:r>
      <w:r w:rsidR="00AC6656" w:rsidRPr="009D2D31">
        <w:rPr>
          <w:sz w:val="22"/>
          <w:szCs w:val="22"/>
        </w:rPr>
        <w:t>Scotia,</w:t>
      </w:r>
      <w:r w:rsidR="00AC6656" w:rsidRPr="009D2D31">
        <w:rPr>
          <w:spacing w:val="-2"/>
          <w:sz w:val="22"/>
          <w:szCs w:val="22"/>
        </w:rPr>
        <w:t xml:space="preserve"> </w:t>
      </w:r>
      <w:r w:rsidR="00A811F0" w:rsidRPr="009D2D31">
        <w:rPr>
          <w:sz w:val="22"/>
          <w:szCs w:val="22"/>
        </w:rPr>
        <w:t xml:space="preserve">Canada </w:t>
      </w:r>
      <w:r w:rsidR="00A811F0" w:rsidRPr="009D2D31">
        <w:rPr>
          <w:sz w:val="22"/>
          <w:szCs w:val="22"/>
        </w:rPr>
        <w:tab/>
      </w:r>
      <w:proofErr w:type="spellStart"/>
      <w:r w:rsidR="00A811F0" w:rsidRPr="009D2D31">
        <w:rPr>
          <w:sz w:val="22"/>
          <w:szCs w:val="22"/>
        </w:rPr>
        <w:t>Gaury</w:t>
      </w:r>
      <w:proofErr w:type="spellEnd"/>
      <w:r w:rsidR="00A811F0" w:rsidRPr="009D2D31">
        <w:rPr>
          <w:sz w:val="22"/>
          <w:szCs w:val="22"/>
        </w:rPr>
        <w:t xml:space="preserve"> Sastry - Germany</w:t>
      </w:r>
    </w:p>
    <w:p w14:paraId="22708C15" w14:textId="64469B62" w:rsidR="002C0438" w:rsidRPr="009D2D31" w:rsidRDefault="00097292" w:rsidP="007D1B94">
      <w:pPr>
        <w:pStyle w:val="BodyText"/>
        <w:tabs>
          <w:tab w:val="left" w:pos="5180"/>
        </w:tabs>
        <w:spacing w:before="3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Angela </w:t>
      </w:r>
      <w:proofErr w:type="spellStart"/>
      <w:r w:rsidRPr="009D2D31">
        <w:rPr>
          <w:sz w:val="22"/>
          <w:szCs w:val="22"/>
        </w:rPr>
        <w:t>Doneva</w:t>
      </w:r>
      <w:proofErr w:type="spellEnd"/>
      <w:r w:rsidRPr="009D2D31">
        <w:rPr>
          <w:sz w:val="22"/>
          <w:szCs w:val="22"/>
        </w:rPr>
        <w:t xml:space="preserve"> – North Macedonia</w:t>
      </w:r>
      <w:r w:rsidR="00AC6656" w:rsidRPr="009D2D31">
        <w:rPr>
          <w:sz w:val="22"/>
          <w:szCs w:val="22"/>
        </w:rPr>
        <w:tab/>
      </w:r>
      <w:r w:rsidR="00A811F0" w:rsidRPr="009D2D31">
        <w:rPr>
          <w:sz w:val="22"/>
          <w:szCs w:val="22"/>
        </w:rPr>
        <w:t>Ljubinka Slaveska – North Macedonia</w:t>
      </w:r>
    </w:p>
    <w:p w14:paraId="52BAB614" w14:textId="77777777" w:rsidR="002C0438" w:rsidRPr="009D2D31" w:rsidRDefault="002C0438" w:rsidP="007D1B94">
      <w:pPr>
        <w:pStyle w:val="BodyText"/>
        <w:spacing w:before="4"/>
        <w:ind w:left="0"/>
        <w:jc w:val="both"/>
        <w:rPr>
          <w:sz w:val="22"/>
          <w:szCs w:val="22"/>
        </w:rPr>
      </w:pPr>
    </w:p>
    <w:p w14:paraId="5FE7FCCC" w14:textId="5FADB8AC" w:rsidR="002C0438" w:rsidRPr="009D2D31" w:rsidRDefault="00097292" w:rsidP="007D1B94">
      <w:pPr>
        <w:pStyle w:val="BodyText"/>
        <w:tabs>
          <w:tab w:val="left" w:pos="5180"/>
        </w:tabs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Martin </w:t>
      </w:r>
      <w:r w:rsidR="00A66421">
        <w:rPr>
          <w:sz w:val="22"/>
          <w:szCs w:val="22"/>
        </w:rPr>
        <w:t>Fidler Jones</w:t>
      </w:r>
      <w:r w:rsidRPr="009D2D31">
        <w:rPr>
          <w:sz w:val="22"/>
          <w:szCs w:val="22"/>
        </w:rPr>
        <w:t>– United Kingdom</w:t>
      </w:r>
      <w:r w:rsidR="00AC6656" w:rsidRPr="009D2D31">
        <w:rPr>
          <w:sz w:val="22"/>
          <w:szCs w:val="22"/>
        </w:rPr>
        <w:tab/>
      </w:r>
      <w:r w:rsidR="00A811F0" w:rsidRPr="009D2D31">
        <w:rPr>
          <w:sz w:val="22"/>
          <w:szCs w:val="22"/>
        </w:rPr>
        <w:t>Marissa Soto-Ortiz – United States of America</w:t>
      </w:r>
    </w:p>
    <w:p w14:paraId="61DA0EA6" w14:textId="77777777" w:rsidR="002C0438" w:rsidRPr="009D2D31" w:rsidRDefault="002C0438" w:rsidP="007D1B94">
      <w:pPr>
        <w:pStyle w:val="BodyText"/>
        <w:spacing w:before="4"/>
        <w:ind w:left="0"/>
        <w:jc w:val="both"/>
        <w:rPr>
          <w:sz w:val="22"/>
          <w:szCs w:val="22"/>
        </w:rPr>
      </w:pPr>
    </w:p>
    <w:p w14:paraId="0570EFC4" w14:textId="4CBBBC8A" w:rsidR="002C0438" w:rsidRPr="009D2D31" w:rsidRDefault="00097292" w:rsidP="007D1B94">
      <w:pPr>
        <w:pStyle w:val="BodyText"/>
        <w:tabs>
          <w:tab w:val="left" w:pos="5180"/>
        </w:tabs>
        <w:jc w:val="both"/>
        <w:rPr>
          <w:sz w:val="22"/>
          <w:szCs w:val="22"/>
        </w:rPr>
      </w:pPr>
      <w:r w:rsidRPr="009D2D31">
        <w:rPr>
          <w:sz w:val="22"/>
          <w:szCs w:val="22"/>
        </w:rPr>
        <w:t>Lance Patterson – United Kingdom</w:t>
      </w:r>
      <w:r w:rsidR="00AC6656" w:rsidRPr="009D2D31">
        <w:rPr>
          <w:sz w:val="22"/>
          <w:szCs w:val="22"/>
        </w:rPr>
        <w:tab/>
      </w:r>
      <w:proofErr w:type="spellStart"/>
      <w:r w:rsidR="00A811F0" w:rsidRPr="009D2D31">
        <w:rPr>
          <w:sz w:val="22"/>
          <w:szCs w:val="22"/>
        </w:rPr>
        <w:t>Inaki</w:t>
      </w:r>
      <w:proofErr w:type="spellEnd"/>
      <w:r w:rsidR="00A811F0" w:rsidRPr="009D2D31">
        <w:rPr>
          <w:sz w:val="22"/>
          <w:szCs w:val="22"/>
        </w:rPr>
        <w:t xml:space="preserve"> Vazquez - Spain</w:t>
      </w:r>
    </w:p>
    <w:p w14:paraId="58AAF689" w14:textId="77777777" w:rsidR="002C0438" w:rsidRPr="009D2D31" w:rsidRDefault="002C0438" w:rsidP="007D1B94">
      <w:pPr>
        <w:pStyle w:val="BodyText"/>
        <w:spacing w:before="4"/>
        <w:ind w:left="0"/>
        <w:jc w:val="both"/>
        <w:rPr>
          <w:sz w:val="22"/>
          <w:szCs w:val="22"/>
        </w:rPr>
      </w:pPr>
    </w:p>
    <w:p w14:paraId="31C0D8C9" w14:textId="65CA50FA" w:rsidR="002C0438" w:rsidRPr="009D2D31" w:rsidRDefault="00AC6656" w:rsidP="007D1B94">
      <w:pPr>
        <w:pStyle w:val="BodyText"/>
        <w:tabs>
          <w:tab w:val="left" w:pos="5180"/>
        </w:tabs>
        <w:jc w:val="both"/>
        <w:rPr>
          <w:sz w:val="22"/>
          <w:szCs w:val="22"/>
        </w:rPr>
      </w:pPr>
      <w:r w:rsidRPr="009D2D31">
        <w:rPr>
          <w:sz w:val="22"/>
          <w:szCs w:val="22"/>
        </w:rPr>
        <w:tab/>
      </w:r>
    </w:p>
    <w:p w14:paraId="4E4969E4" w14:textId="4BE61718" w:rsidR="002C0438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   </w:t>
      </w:r>
      <w:r w:rsidRPr="009D2D31">
        <w:rPr>
          <w:b/>
          <w:sz w:val="22"/>
          <w:szCs w:val="22"/>
        </w:rPr>
        <w:t>Administrative Members:</w:t>
      </w:r>
    </w:p>
    <w:p w14:paraId="5510CDDB" w14:textId="00B6381C" w:rsidR="00A811F0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</w:p>
    <w:p w14:paraId="64FDE4B3" w14:textId="37FBF198" w:rsidR="00A811F0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  Stephen Brandon – Ireland</w:t>
      </w:r>
    </w:p>
    <w:p w14:paraId="02ACE944" w14:textId="77777777" w:rsidR="00A811F0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</w:p>
    <w:p w14:paraId="0B464061" w14:textId="51D1E286" w:rsidR="00A811F0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  Helen Fletcher – United Kingdom </w:t>
      </w:r>
    </w:p>
    <w:p w14:paraId="5B5F1BA2" w14:textId="77777777" w:rsidR="00A811F0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   </w:t>
      </w:r>
    </w:p>
    <w:p w14:paraId="69932CB6" w14:textId="03EAD420" w:rsidR="00A811F0" w:rsidRPr="009D2D31" w:rsidRDefault="00A811F0" w:rsidP="007D1B94">
      <w:pPr>
        <w:pStyle w:val="BodyText"/>
        <w:ind w:left="0"/>
        <w:jc w:val="both"/>
        <w:rPr>
          <w:sz w:val="22"/>
          <w:szCs w:val="22"/>
        </w:rPr>
      </w:pPr>
      <w:r w:rsidRPr="009D2D31">
        <w:rPr>
          <w:sz w:val="22"/>
          <w:szCs w:val="22"/>
        </w:rPr>
        <w:t xml:space="preserve">  Chiara Gaffuri - Italy</w:t>
      </w:r>
    </w:p>
    <w:p w14:paraId="7170259E" w14:textId="77777777" w:rsidR="002C0438" w:rsidRPr="009D2D31" w:rsidRDefault="002C0438" w:rsidP="007D1B94">
      <w:pPr>
        <w:pStyle w:val="BodyText"/>
        <w:ind w:left="0"/>
        <w:jc w:val="both"/>
        <w:rPr>
          <w:sz w:val="22"/>
          <w:szCs w:val="22"/>
        </w:rPr>
      </w:pPr>
    </w:p>
    <w:p w14:paraId="76601DC6" w14:textId="77777777" w:rsidR="002C0438" w:rsidRPr="009D2D31" w:rsidRDefault="002C0438" w:rsidP="007D1B94">
      <w:pPr>
        <w:pStyle w:val="BodyText"/>
        <w:spacing w:before="4"/>
        <w:ind w:left="0"/>
        <w:jc w:val="both"/>
        <w:rPr>
          <w:sz w:val="22"/>
          <w:szCs w:val="22"/>
        </w:rPr>
      </w:pPr>
    </w:p>
    <w:p w14:paraId="5864D1CE" w14:textId="77777777" w:rsidR="002C0438" w:rsidRDefault="002C0438">
      <w:pPr>
        <w:pStyle w:val="BodyText"/>
        <w:ind w:left="0"/>
        <w:rPr>
          <w:sz w:val="26"/>
        </w:rPr>
      </w:pPr>
    </w:p>
    <w:p w14:paraId="2ED1BAF5" w14:textId="77777777" w:rsidR="002C0438" w:rsidRDefault="00AC6656">
      <w:pPr>
        <w:pStyle w:val="Heading2"/>
        <w:ind w:right="473"/>
      </w:pPr>
      <w:r>
        <w:rPr>
          <w:color w:val="2E5395"/>
        </w:rPr>
        <w:t>Thank you for your participation!</w:t>
      </w:r>
    </w:p>
    <w:sectPr w:rsidR="002C0438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556"/>
    <w:multiLevelType w:val="hybridMultilevel"/>
    <w:tmpl w:val="89EEEF48"/>
    <w:lvl w:ilvl="0" w:tplc="4F88A020">
      <w:start w:val="1"/>
      <w:numFmt w:val="bullet"/>
      <w:lvlText w:val="-"/>
      <w:lvlJc w:val="left"/>
      <w:pPr>
        <w:ind w:left="834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7C952FF6"/>
    <w:multiLevelType w:val="hybridMultilevel"/>
    <w:tmpl w:val="77DCB82C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732658336">
    <w:abstractNumId w:val="1"/>
  </w:num>
  <w:num w:numId="2" w16cid:durableId="16792324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Fletcher">
    <w15:presenceInfo w15:providerId="Windows Live" w15:userId="4336edf42f614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38"/>
    <w:rsid w:val="00003876"/>
    <w:rsid w:val="00013414"/>
    <w:rsid w:val="00097292"/>
    <w:rsid w:val="000F428E"/>
    <w:rsid w:val="00162405"/>
    <w:rsid w:val="002C0438"/>
    <w:rsid w:val="003A7840"/>
    <w:rsid w:val="004131EF"/>
    <w:rsid w:val="00470DC1"/>
    <w:rsid w:val="0055313A"/>
    <w:rsid w:val="005A396B"/>
    <w:rsid w:val="005F73B2"/>
    <w:rsid w:val="00602219"/>
    <w:rsid w:val="00640955"/>
    <w:rsid w:val="0064160D"/>
    <w:rsid w:val="00644CE9"/>
    <w:rsid w:val="007D1B94"/>
    <w:rsid w:val="0093328A"/>
    <w:rsid w:val="00974FA2"/>
    <w:rsid w:val="009D2D31"/>
    <w:rsid w:val="00A03981"/>
    <w:rsid w:val="00A607F1"/>
    <w:rsid w:val="00A66421"/>
    <w:rsid w:val="00A811F0"/>
    <w:rsid w:val="00AA3AB8"/>
    <w:rsid w:val="00AC6656"/>
    <w:rsid w:val="00B24192"/>
    <w:rsid w:val="00B46632"/>
    <w:rsid w:val="00C05C60"/>
    <w:rsid w:val="00C1708A"/>
    <w:rsid w:val="00DC22CA"/>
    <w:rsid w:val="00F16EDB"/>
    <w:rsid w:val="00F55AA2"/>
    <w:rsid w:val="00F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6755"/>
  <w15:docId w15:val="{4595B6C2-8217-408A-8B52-C815E750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463" w:right="499"/>
      <w:jc w:val="center"/>
      <w:outlineLvl w:val="0"/>
    </w:pPr>
    <w:rPr>
      <w:rFonts w:ascii="Calibri Light" w:eastAsia="Calibri Light" w:hAnsi="Calibri Light" w:cs="Calibri Light"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"/>
      <w:ind w:left="474" w:right="472"/>
      <w:jc w:val="center"/>
      <w:outlineLvl w:val="1"/>
    </w:pPr>
    <w:rPr>
      <w:rFonts w:ascii="Calibri Light" w:eastAsia="Calibri Light" w:hAnsi="Calibri Light" w:cs="Calibri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0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81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81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81"/>
    <w:rPr>
      <w:rFonts w:ascii="Segoe UI" w:eastAsia="Calibri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0221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55AA2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C05C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5C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br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ommunications@ebra.be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ebra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orlac@ccb.org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corporateregisters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50DE-097C-45AF-B489-4238B71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Hendy</dc:creator>
  <cp:lastModifiedBy>Helen Fletcher</cp:lastModifiedBy>
  <cp:revision>2</cp:revision>
  <dcterms:created xsi:type="dcterms:W3CDTF">2023-02-13T12:36:00Z</dcterms:created>
  <dcterms:modified xsi:type="dcterms:W3CDTF">2023-02-13T12:36:00Z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